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E29C7" w14:textId="77777777" w:rsidR="00486C54" w:rsidRPr="000D04F5" w:rsidRDefault="00486C54" w:rsidP="00486C54">
      <w:pPr>
        <w:pStyle w:val="Tekstpodstawowywcity22"/>
        <w:spacing w:line="276" w:lineRule="auto"/>
        <w:ind w:left="0"/>
        <w:jc w:val="right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Załącznik nr 1 do SIWZ</w:t>
      </w:r>
    </w:p>
    <w:p w14:paraId="4845884A" w14:textId="77777777"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b/>
          <w:bCs/>
          <w:sz w:val="24"/>
          <w:szCs w:val="24"/>
        </w:rPr>
      </w:pPr>
    </w:p>
    <w:p w14:paraId="2E8A6649" w14:textId="77777777"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14:paraId="0E82CB79" w14:textId="77777777"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14:paraId="4AC4A956" w14:textId="77777777"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rPr>
          <w:sz w:val="24"/>
          <w:szCs w:val="24"/>
        </w:rPr>
      </w:pPr>
    </w:p>
    <w:p w14:paraId="75A133E9" w14:textId="77777777" w:rsidR="00486C54" w:rsidRPr="001B3689" w:rsidRDefault="00486C54" w:rsidP="00486C54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0" w:color="000000"/>
        </w:pBdr>
        <w:spacing w:line="276" w:lineRule="auto"/>
        <w:ind w:right="6237"/>
        <w:jc w:val="center"/>
        <w:rPr>
          <w:sz w:val="24"/>
          <w:szCs w:val="24"/>
        </w:rPr>
      </w:pPr>
      <w:r w:rsidRPr="001B3689">
        <w:rPr>
          <w:sz w:val="24"/>
          <w:szCs w:val="24"/>
        </w:rPr>
        <w:t>Pieczęć Wykonawcy</w:t>
      </w:r>
    </w:p>
    <w:p w14:paraId="44517285" w14:textId="77777777" w:rsidR="00486C54" w:rsidRPr="000D04F5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</w:p>
    <w:p w14:paraId="03A34258" w14:textId="77777777" w:rsidR="00486C54" w:rsidRPr="000D04F5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Formularz ofertowy</w:t>
      </w:r>
    </w:p>
    <w:p w14:paraId="2934DE45" w14:textId="77777777"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6C3FCEA9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Pełna nazwa Wykonawcy:............................................................................................................</w:t>
      </w:r>
    </w:p>
    <w:p w14:paraId="66E8222D" w14:textId="77777777"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7274110E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BF37D3" w14:textId="77777777" w:rsidR="00486C54" w:rsidRPr="001B3689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67CD8FAA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Adres Wykonawcy:.......................................................................................................................</w:t>
      </w:r>
    </w:p>
    <w:p w14:paraId="540D49D1" w14:textId="77777777" w:rsidR="00486C54" w:rsidRPr="000D04F5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NIP: ……………………………………………………………………………………….....….</w:t>
      </w:r>
    </w:p>
    <w:p w14:paraId="1CD5C7B2" w14:textId="77777777" w:rsidR="00486C54" w:rsidRPr="00E615D6" w:rsidRDefault="00486C54" w:rsidP="00486C54">
      <w:pPr>
        <w:spacing w:line="276" w:lineRule="auto"/>
        <w:rPr>
          <w:sz w:val="24"/>
          <w:szCs w:val="24"/>
        </w:rPr>
      </w:pPr>
      <w:r w:rsidRPr="00E615D6">
        <w:rPr>
          <w:sz w:val="24"/>
          <w:szCs w:val="24"/>
        </w:rPr>
        <w:t>Kontakt:</w:t>
      </w:r>
    </w:p>
    <w:p w14:paraId="505AB94D" w14:textId="77777777" w:rsidR="00486C54" w:rsidRPr="004A05E2" w:rsidRDefault="00486C54" w:rsidP="00486C54">
      <w:pPr>
        <w:spacing w:line="276" w:lineRule="auto"/>
        <w:jc w:val="both"/>
        <w:rPr>
          <w:sz w:val="24"/>
          <w:szCs w:val="24"/>
        </w:rPr>
      </w:pPr>
      <w:r w:rsidRPr="00E615D6">
        <w:rPr>
          <w:sz w:val="24"/>
          <w:szCs w:val="24"/>
        </w:rPr>
        <w:t>Adres do korespondencji:................................................................................</w:t>
      </w:r>
      <w:r w:rsidRPr="003702C6">
        <w:rPr>
          <w:sz w:val="24"/>
          <w:szCs w:val="24"/>
        </w:rPr>
        <w:t>......................</w:t>
      </w:r>
      <w:r w:rsidRPr="004A05E2">
        <w:rPr>
          <w:sz w:val="24"/>
          <w:szCs w:val="24"/>
        </w:rPr>
        <w:t>........</w:t>
      </w:r>
    </w:p>
    <w:p w14:paraId="43839D4F" w14:textId="77777777" w:rsidR="00486C54" w:rsidRPr="001B3689" w:rsidRDefault="00486C54" w:rsidP="00486C54">
      <w:pPr>
        <w:spacing w:line="276" w:lineRule="auto"/>
        <w:rPr>
          <w:sz w:val="24"/>
          <w:szCs w:val="24"/>
        </w:rPr>
      </w:pPr>
    </w:p>
    <w:p w14:paraId="2B36AD7A" w14:textId="77777777" w:rsidR="00486C54" w:rsidRPr="000D04F5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tel.: ……….………..………</w:t>
      </w:r>
      <w:r w:rsidRPr="000D04F5">
        <w:rPr>
          <w:sz w:val="24"/>
          <w:szCs w:val="24"/>
        </w:rPr>
        <w:tab/>
        <w:t xml:space="preserve">e-mail: …………..………………. </w:t>
      </w:r>
      <w:r w:rsidRPr="000D04F5">
        <w:rPr>
          <w:sz w:val="24"/>
          <w:szCs w:val="24"/>
        </w:rPr>
        <w:tab/>
        <w:t>fax.: ………........................</w:t>
      </w:r>
    </w:p>
    <w:p w14:paraId="6BA9E9A0" w14:textId="77777777" w:rsidR="00486C54" w:rsidRPr="001B3689" w:rsidRDefault="00486C54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483D3" w14:textId="77777777" w:rsidR="00486C54" w:rsidRDefault="00486C54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D04F5">
        <w:rPr>
          <w:rFonts w:ascii="Times New Roman" w:hAnsi="Times New Roman" w:cs="Times New Roman"/>
          <w:sz w:val="24"/>
          <w:szCs w:val="24"/>
        </w:rPr>
        <w:t xml:space="preserve">Zgłaszam swój udział w przetargu nieograniczonym na postępowanie  </w:t>
      </w:r>
      <w:r w:rsidRPr="000D04F5">
        <w:rPr>
          <w:rFonts w:ascii="Times New Roman" w:hAnsi="Times New Roman" w:cs="Times New Roman"/>
          <w:color w:val="auto"/>
          <w:sz w:val="24"/>
          <w:szCs w:val="24"/>
        </w:rPr>
        <w:t xml:space="preserve">pn.: </w:t>
      </w:r>
    </w:p>
    <w:p w14:paraId="40F23AA6" w14:textId="77777777" w:rsidR="00486C54" w:rsidRPr="00953FCD" w:rsidRDefault="00486C54" w:rsidP="00486C54">
      <w:pPr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0D04F5">
        <w:rPr>
          <w:b/>
          <w:bCs/>
          <w:sz w:val="24"/>
          <w:szCs w:val="24"/>
        </w:rPr>
        <w:t xml:space="preserve">Opracowanie dokumentacji </w:t>
      </w:r>
      <w:r>
        <w:rPr>
          <w:b/>
          <w:bCs/>
          <w:sz w:val="24"/>
          <w:szCs w:val="24"/>
        </w:rPr>
        <w:t>technicznej</w:t>
      </w:r>
      <w:r w:rsidRPr="000D04F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 ramach zadania</w:t>
      </w:r>
      <w:r w:rsidRPr="000D04F5">
        <w:rPr>
          <w:b/>
          <w:bCs/>
          <w:sz w:val="24"/>
          <w:szCs w:val="24"/>
        </w:rPr>
        <w:t xml:space="preserve"> pn.</w:t>
      </w:r>
      <w:r>
        <w:rPr>
          <w:b/>
          <w:bCs/>
          <w:sz w:val="24"/>
          <w:szCs w:val="24"/>
        </w:rPr>
        <w:t>:</w:t>
      </w:r>
      <w:r w:rsidRPr="001E7EFC">
        <w:rPr>
          <w:rFonts w:eastAsia="Calibri"/>
          <w:b/>
          <w:bCs/>
          <w:color w:val="FF0000"/>
          <w:sz w:val="24"/>
          <w:szCs w:val="24"/>
          <w:lang w:eastAsia="en-US"/>
        </w:rPr>
        <w:t xml:space="preserve"> </w:t>
      </w:r>
      <w:r w:rsidRPr="00953FCD">
        <w:rPr>
          <w:rFonts w:eastAsia="Calibri"/>
          <w:b/>
          <w:bCs/>
          <w:sz w:val="24"/>
          <w:szCs w:val="24"/>
          <w:lang w:eastAsia="en-US"/>
        </w:rPr>
        <w:t>„Budowa Centrum  Administracyjnego w Ciechanowie na potrzeby jednostek organizacyjnych Województwa Mazowieckiego oraz Powiatu Ciechanowskiego”</w:t>
      </w:r>
    </w:p>
    <w:p w14:paraId="27C0DC08" w14:textId="77777777" w:rsidR="00486C54" w:rsidRPr="00E615D6" w:rsidRDefault="00486C54" w:rsidP="00486C54">
      <w:pPr>
        <w:pStyle w:val="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</w:p>
    <w:p w14:paraId="2CC5DDB3" w14:textId="77777777" w:rsidR="00486C54" w:rsidRDefault="00486C54" w:rsidP="00486C54">
      <w:pPr>
        <w:pStyle w:val="Tekstpodstawowy"/>
        <w:tabs>
          <w:tab w:val="left" w:pos="360"/>
        </w:tabs>
        <w:spacing w:line="276" w:lineRule="auto"/>
        <w:ind w:left="360" w:hanging="360"/>
        <w:jc w:val="both"/>
        <w:rPr>
          <w:b/>
          <w:sz w:val="24"/>
          <w:szCs w:val="24"/>
        </w:rPr>
      </w:pPr>
      <w:r w:rsidRPr="00E615D6">
        <w:rPr>
          <w:sz w:val="24"/>
          <w:szCs w:val="24"/>
        </w:rPr>
        <w:t>1.</w:t>
      </w:r>
      <w:r w:rsidRPr="003702C6">
        <w:rPr>
          <w:color w:val="FF0000"/>
          <w:sz w:val="24"/>
          <w:szCs w:val="24"/>
        </w:rPr>
        <w:tab/>
      </w:r>
      <w:r w:rsidRPr="001B3689">
        <w:rPr>
          <w:sz w:val="24"/>
          <w:szCs w:val="24"/>
        </w:rPr>
        <w:t>Oferuję wykonanie przedmiotu zamówienia w zakresie objętym specyfikacją istotnych warunków zamówienia:</w:t>
      </w:r>
    </w:p>
    <w:p w14:paraId="3DD6D7BF" w14:textId="77777777" w:rsidR="00486C54" w:rsidRPr="001B3689" w:rsidRDefault="00486C54" w:rsidP="00486C54">
      <w:pPr>
        <w:pStyle w:val="Normalny1"/>
        <w:tabs>
          <w:tab w:val="left" w:pos="284"/>
        </w:tabs>
        <w:spacing w:line="276" w:lineRule="auto"/>
        <w:ind w:left="426"/>
        <w:jc w:val="both"/>
        <w:rPr>
          <w:rFonts w:hAnsi="Times New Roman"/>
          <w:color w:val="auto"/>
        </w:rPr>
      </w:pPr>
    </w:p>
    <w:p w14:paraId="761F8B4E" w14:textId="77777777" w:rsidR="00486C54" w:rsidRPr="001B3689" w:rsidRDefault="00486C54" w:rsidP="00486C54">
      <w:pPr>
        <w:pStyle w:val="Normalny1"/>
        <w:tabs>
          <w:tab w:val="left" w:pos="284"/>
        </w:tabs>
        <w:spacing w:line="276" w:lineRule="auto"/>
        <w:ind w:left="360" w:right="-289"/>
        <w:jc w:val="both"/>
        <w:rPr>
          <w:rFonts w:hAnsi="Times New Roman"/>
          <w:color w:val="auto"/>
        </w:rPr>
      </w:pPr>
      <w:r w:rsidRPr="001B3689">
        <w:rPr>
          <w:rFonts w:hAnsi="Times New Roman"/>
          <w:color w:val="auto"/>
        </w:rPr>
        <w:t>za cenę</w:t>
      </w:r>
      <w:r>
        <w:rPr>
          <w:rFonts w:hAnsi="Times New Roman"/>
          <w:color w:val="auto"/>
        </w:rPr>
        <w:t xml:space="preserve"> ryczałtową </w:t>
      </w:r>
      <w:r w:rsidRPr="001B3689">
        <w:rPr>
          <w:rFonts w:hAnsi="Times New Roman"/>
          <w:color w:val="auto"/>
        </w:rPr>
        <w:t xml:space="preserve"> .................................................................... zł brutto </w:t>
      </w:r>
    </w:p>
    <w:p w14:paraId="33303622" w14:textId="77777777" w:rsidR="00486C54" w:rsidRDefault="00486C54" w:rsidP="00486C54">
      <w:pPr>
        <w:pStyle w:val="Normalny1"/>
        <w:tabs>
          <w:tab w:val="left" w:pos="284"/>
          <w:tab w:val="num" w:pos="720"/>
        </w:tabs>
        <w:spacing w:line="276" w:lineRule="auto"/>
        <w:ind w:left="360" w:right="-110"/>
        <w:jc w:val="both"/>
        <w:rPr>
          <w:rFonts w:hAnsi="Times New Roman"/>
          <w:color w:val="auto"/>
        </w:rPr>
      </w:pPr>
      <w:r w:rsidRPr="001B3689">
        <w:rPr>
          <w:rFonts w:hAnsi="Times New Roman"/>
          <w:color w:val="auto"/>
        </w:rPr>
        <w:t>(słownie złotych: ..................</w:t>
      </w:r>
      <w:r>
        <w:rPr>
          <w:rFonts w:hAnsi="Times New Roman"/>
          <w:color w:val="auto"/>
        </w:rPr>
        <w:t>.................</w:t>
      </w:r>
      <w:r w:rsidRPr="001B3689">
        <w:rPr>
          <w:rFonts w:hAnsi="Times New Roman"/>
          <w:color w:val="auto"/>
        </w:rPr>
        <w:t>.............................................................................).</w:t>
      </w:r>
    </w:p>
    <w:p w14:paraId="5B99877F" w14:textId="77777777" w:rsidR="00486C54" w:rsidRDefault="00486C54" w:rsidP="00486C54">
      <w:pPr>
        <w:spacing w:before="120" w:after="120"/>
        <w:ind w:left="284"/>
        <w:jc w:val="both"/>
        <w:rPr>
          <w:sz w:val="24"/>
          <w:szCs w:val="24"/>
          <w:lang w:eastAsia="en-US"/>
        </w:rPr>
      </w:pPr>
      <w:r w:rsidRPr="00460E7B">
        <w:rPr>
          <w:sz w:val="24"/>
          <w:szCs w:val="24"/>
          <w:lang w:eastAsia="en-US"/>
        </w:rPr>
        <w:t xml:space="preserve">Przy czym </w:t>
      </w:r>
      <w:r>
        <w:rPr>
          <w:sz w:val="24"/>
          <w:szCs w:val="24"/>
          <w:lang w:eastAsia="en-US"/>
        </w:rPr>
        <w:t>na cenę powyższą składają się:</w:t>
      </w:r>
    </w:p>
    <w:p w14:paraId="2BF0087A" w14:textId="77777777" w:rsidR="00486C54" w:rsidRPr="00EE156E" w:rsidRDefault="00486C54" w:rsidP="00486C54">
      <w:pPr>
        <w:spacing w:before="120" w:after="120"/>
        <w:ind w:left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EE156E">
        <w:rPr>
          <w:sz w:val="24"/>
          <w:szCs w:val="24"/>
        </w:rPr>
        <w:t>90</w:t>
      </w:r>
      <w:r>
        <w:rPr>
          <w:sz w:val="24"/>
          <w:szCs w:val="24"/>
        </w:rPr>
        <w:t xml:space="preserve">% wynagrodzenia  z tytułu </w:t>
      </w:r>
      <w:r w:rsidRPr="001C7893">
        <w:rPr>
          <w:sz w:val="24"/>
          <w:szCs w:val="24"/>
        </w:rPr>
        <w:t xml:space="preserve">należytego wykonania prac i zadań przewidzianych w Umowie, z wyłączeniem </w:t>
      </w:r>
      <w:r>
        <w:rPr>
          <w:sz w:val="24"/>
          <w:szCs w:val="24"/>
        </w:rPr>
        <w:t>czynności</w:t>
      </w:r>
      <w:r w:rsidRPr="001C7893">
        <w:rPr>
          <w:sz w:val="24"/>
          <w:szCs w:val="24"/>
        </w:rPr>
        <w:t xml:space="preserve"> związanych z nadzorem autorskim</w:t>
      </w:r>
      <w:r>
        <w:rPr>
          <w:sz w:val="24"/>
          <w:szCs w:val="24"/>
        </w:rPr>
        <w:t xml:space="preserve">, w łącznej kwocie </w:t>
      </w:r>
      <w:r w:rsidRPr="009B5DB8">
        <w:rPr>
          <w:sz w:val="24"/>
          <w:szCs w:val="24"/>
          <w:u w:color="000000"/>
        </w:rPr>
        <w:t>……………….…………</w:t>
      </w:r>
      <w:r w:rsidRPr="00EE156E">
        <w:rPr>
          <w:sz w:val="24"/>
          <w:szCs w:val="24"/>
          <w:u w:color="000000"/>
        </w:rPr>
        <w:t xml:space="preserve"> zł brutto,</w:t>
      </w:r>
      <w:r w:rsidRPr="00EE156E">
        <w:rPr>
          <w:sz w:val="24"/>
          <w:szCs w:val="24"/>
          <w:lang w:eastAsia="en-US"/>
        </w:rPr>
        <w:t xml:space="preserve"> łącznie z ….….% podatku VAT</w:t>
      </w:r>
      <w:r>
        <w:rPr>
          <w:sz w:val="24"/>
          <w:szCs w:val="24"/>
        </w:rPr>
        <w:t>;</w:t>
      </w:r>
    </w:p>
    <w:p w14:paraId="3281F508" w14:textId="77777777" w:rsidR="00486C54" w:rsidRPr="00EE156E" w:rsidRDefault="00486C54" w:rsidP="00486C54">
      <w:pPr>
        <w:pStyle w:val="Tytu"/>
        <w:widowControl w:val="0"/>
        <w:spacing w:line="276" w:lineRule="auto"/>
        <w:ind w:left="360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2)</w:t>
      </w:r>
      <w:r>
        <w:rPr>
          <w:b w:val="0"/>
          <w:i w:val="0"/>
          <w:sz w:val="24"/>
          <w:szCs w:val="24"/>
        </w:rPr>
        <w:tab/>
        <w:t xml:space="preserve">10%  wynagrodzenia z tytułu </w:t>
      </w:r>
      <w:r w:rsidRPr="00F1181C">
        <w:rPr>
          <w:b w:val="0"/>
          <w:i w:val="0"/>
          <w:sz w:val="24"/>
          <w:szCs w:val="24"/>
        </w:rPr>
        <w:t>należytego</w:t>
      </w:r>
      <w:r>
        <w:rPr>
          <w:b w:val="0"/>
          <w:i w:val="0"/>
          <w:sz w:val="24"/>
          <w:szCs w:val="24"/>
        </w:rPr>
        <w:t xml:space="preserve"> </w:t>
      </w:r>
      <w:r w:rsidRPr="001C7893">
        <w:rPr>
          <w:b w:val="0"/>
          <w:i w:val="0"/>
          <w:sz w:val="24"/>
          <w:szCs w:val="24"/>
        </w:rPr>
        <w:t>wykonania nadzor</w:t>
      </w:r>
      <w:r>
        <w:rPr>
          <w:b w:val="0"/>
          <w:i w:val="0"/>
          <w:sz w:val="24"/>
          <w:szCs w:val="24"/>
        </w:rPr>
        <w:t>u</w:t>
      </w:r>
      <w:r w:rsidRPr="001C7893">
        <w:rPr>
          <w:b w:val="0"/>
          <w:i w:val="0"/>
          <w:sz w:val="24"/>
          <w:szCs w:val="24"/>
        </w:rPr>
        <w:t xml:space="preserve"> autorski</w:t>
      </w:r>
      <w:r>
        <w:rPr>
          <w:b w:val="0"/>
          <w:i w:val="0"/>
          <w:sz w:val="24"/>
          <w:szCs w:val="24"/>
        </w:rPr>
        <w:t xml:space="preserve">ego, w łącznej kwocie </w:t>
      </w:r>
      <w:r w:rsidRPr="009B5DB8">
        <w:rPr>
          <w:b w:val="0"/>
          <w:i w:val="0"/>
          <w:sz w:val="24"/>
          <w:szCs w:val="24"/>
          <w:u w:color="000000"/>
        </w:rPr>
        <w:t>……………….…………</w:t>
      </w:r>
      <w:r>
        <w:rPr>
          <w:b w:val="0"/>
          <w:i w:val="0"/>
          <w:sz w:val="24"/>
          <w:szCs w:val="24"/>
          <w:u w:color="000000"/>
        </w:rPr>
        <w:t xml:space="preserve"> zł brutto,</w:t>
      </w:r>
      <w:r w:rsidRPr="00EE156E">
        <w:rPr>
          <w:sz w:val="24"/>
          <w:szCs w:val="24"/>
          <w:lang w:eastAsia="en-US"/>
        </w:rPr>
        <w:t xml:space="preserve"> </w:t>
      </w:r>
      <w:r w:rsidRPr="00EE156E">
        <w:rPr>
          <w:b w:val="0"/>
          <w:i w:val="0"/>
          <w:sz w:val="24"/>
          <w:szCs w:val="24"/>
          <w:lang w:eastAsia="en-US"/>
        </w:rPr>
        <w:t>łącznie z ….….% podatku VAT</w:t>
      </w:r>
      <w:r>
        <w:rPr>
          <w:b w:val="0"/>
          <w:i w:val="0"/>
          <w:sz w:val="24"/>
          <w:szCs w:val="24"/>
          <w:lang w:eastAsia="en-US"/>
        </w:rPr>
        <w:t>.</w:t>
      </w:r>
    </w:p>
    <w:p w14:paraId="3EA1FD09" w14:textId="77777777" w:rsidR="00486C54" w:rsidRDefault="00486C54" w:rsidP="00486C54">
      <w:pPr>
        <w:pStyle w:val="Normalny1"/>
        <w:tabs>
          <w:tab w:val="left" w:pos="284"/>
          <w:tab w:val="num" w:pos="720"/>
        </w:tabs>
        <w:spacing w:line="276" w:lineRule="auto"/>
        <w:ind w:left="360" w:right="-110"/>
        <w:jc w:val="both"/>
        <w:rPr>
          <w:rFonts w:hAnsi="Times New Roman"/>
          <w:color w:val="auto"/>
        </w:rPr>
      </w:pPr>
    </w:p>
    <w:p w14:paraId="677526E5" w14:textId="77777777" w:rsidR="00486C54" w:rsidRPr="001B3689" w:rsidRDefault="00486C54" w:rsidP="00486C54">
      <w:pPr>
        <w:pStyle w:val="Normalny1"/>
        <w:numPr>
          <w:ilvl w:val="2"/>
          <w:numId w:val="2"/>
        </w:numPr>
        <w:tabs>
          <w:tab w:val="left" w:pos="284"/>
        </w:tabs>
        <w:spacing w:line="276" w:lineRule="auto"/>
        <w:ind w:right="-110" w:hanging="2700"/>
        <w:jc w:val="both"/>
        <w:rPr>
          <w:rFonts w:hAnsi="Times New Roman"/>
          <w:color w:val="auto"/>
        </w:rPr>
      </w:pPr>
      <w:r>
        <w:rPr>
          <w:rFonts w:hAnsi="Times New Roman"/>
          <w:b/>
          <w:u w:val="single"/>
        </w:rPr>
        <w:t xml:space="preserve"> </w:t>
      </w:r>
      <w:r w:rsidRPr="001B3689">
        <w:rPr>
          <w:rFonts w:hAnsi="Times New Roman"/>
          <w:b/>
          <w:u w:val="single"/>
        </w:rPr>
        <w:t>Jednocześnie oświadczamy, że:</w:t>
      </w:r>
    </w:p>
    <w:p w14:paraId="14621D39" w14:textId="77777777" w:rsidR="00486C54" w:rsidRDefault="00486C54" w:rsidP="00486C54">
      <w:pPr>
        <w:pStyle w:val="Akapitzlist"/>
        <w:widowControl w:val="0"/>
        <w:numPr>
          <w:ilvl w:val="1"/>
          <w:numId w:val="5"/>
        </w:numPr>
        <w:spacing w:line="276" w:lineRule="auto"/>
        <w:ind w:left="1134" w:hanging="567"/>
        <w:jc w:val="both"/>
        <w:textAlignment w:val="baseline"/>
        <w:rPr>
          <w:b/>
          <w:sz w:val="24"/>
          <w:szCs w:val="24"/>
        </w:rPr>
      </w:pPr>
      <w:r w:rsidRPr="00706791">
        <w:rPr>
          <w:b/>
          <w:sz w:val="24"/>
          <w:szCs w:val="24"/>
        </w:rPr>
        <w:t xml:space="preserve">na wykonaną dokumentację udzielamy gwarancji jakości na okres                           </w:t>
      </w:r>
      <w:r w:rsidRPr="00706791">
        <w:rPr>
          <w:i/>
          <w:sz w:val="24"/>
          <w:szCs w:val="24"/>
        </w:rPr>
        <w:t>(należy wpisać liczbę miesięcy)</w:t>
      </w:r>
      <w:r w:rsidRPr="00706791">
        <w:rPr>
          <w:b/>
          <w:sz w:val="24"/>
          <w:szCs w:val="24"/>
        </w:rPr>
        <w:t>…………………..;(minimum 24 miesiące)</w:t>
      </w:r>
    </w:p>
    <w:p w14:paraId="1307DB1E" w14:textId="77777777" w:rsidR="00486C54" w:rsidRPr="00706791" w:rsidRDefault="00486C54" w:rsidP="00486C54">
      <w:pPr>
        <w:pStyle w:val="Akapitzlist"/>
        <w:widowControl w:val="0"/>
        <w:numPr>
          <w:ilvl w:val="1"/>
          <w:numId w:val="5"/>
        </w:numPr>
        <w:tabs>
          <w:tab w:val="left" w:pos="709"/>
          <w:tab w:val="left" w:pos="1134"/>
        </w:tabs>
        <w:spacing w:line="276" w:lineRule="auto"/>
        <w:ind w:left="567" w:hanging="567"/>
        <w:jc w:val="both"/>
        <w:textAlignment w:val="baseline"/>
        <w:rPr>
          <w:b/>
          <w:sz w:val="24"/>
          <w:szCs w:val="24"/>
        </w:rPr>
      </w:pPr>
      <w:r w:rsidRPr="00706791">
        <w:rPr>
          <w:b/>
          <w:sz w:val="24"/>
          <w:szCs w:val="24"/>
        </w:rPr>
        <w:t xml:space="preserve">do realizacji zamówienia na stanowisko </w:t>
      </w:r>
      <w:r w:rsidRPr="00706791">
        <w:rPr>
          <w:b/>
          <w:bCs/>
          <w:iCs/>
          <w:sz w:val="24"/>
          <w:szCs w:val="24"/>
          <w:u w:val="single"/>
        </w:rPr>
        <w:t>projektanta branży architektonicznej/konstrukcyjno-budowlanej</w:t>
      </w:r>
      <w:r w:rsidRPr="00706791">
        <w:rPr>
          <w:b/>
          <w:bCs/>
          <w:iCs/>
          <w:sz w:val="22"/>
          <w:szCs w:val="22"/>
        </w:rPr>
        <w:t xml:space="preserve"> </w:t>
      </w:r>
      <w:r w:rsidRPr="00706791">
        <w:rPr>
          <w:b/>
          <w:bCs/>
          <w:iCs/>
          <w:sz w:val="24"/>
          <w:szCs w:val="24"/>
        </w:rPr>
        <w:t xml:space="preserve">wyznaczonego do realizacji zamówienia skierujemy osobę </w:t>
      </w:r>
      <w:r w:rsidRPr="00706791">
        <w:rPr>
          <w:i/>
          <w:sz w:val="24"/>
          <w:szCs w:val="24"/>
        </w:rPr>
        <w:t>(należy wpisać imię i nazwisko)</w:t>
      </w:r>
      <w:r w:rsidRPr="00706791">
        <w:rPr>
          <w:b/>
          <w:sz w:val="24"/>
          <w:szCs w:val="24"/>
        </w:rPr>
        <w:t xml:space="preserve"> …………………………………………………………………….., która wykonała </w:t>
      </w:r>
      <w:r w:rsidRPr="00706791">
        <w:rPr>
          <w:bCs/>
          <w:i/>
          <w:iCs/>
          <w:sz w:val="24"/>
          <w:szCs w:val="24"/>
        </w:rPr>
        <w:lastRenderedPageBreak/>
        <w:t xml:space="preserve">(należy </w:t>
      </w:r>
      <w:r w:rsidRPr="00AE6A16">
        <w:rPr>
          <w:bCs/>
          <w:i/>
          <w:iCs/>
          <w:sz w:val="24"/>
          <w:szCs w:val="24"/>
        </w:rPr>
        <w:t>wpisać ilość)</w:t>
      </w:r>
      <w:r w:rsidRPr="00AE6A16">
        <w:rPr>
          <w:b/>
          <w:bCs/>
          <w:iCs/>
          <w:sz w:val="24"/>
          <w:szCs w:val="24"/>
        </w:rPr>
        <w:t xml:space="preserve"> …………………. dokumentacje projektowe tj.: </w:t>
      </w:r>
      <w:r w:rsidRPr="00AE6A16">
        <w:rPr>
          <w:b/>
          <w:bCs/>
          <w:iCs/>
          <w:sz w:val="24"/>
          <w:szCs w:val="24"/>
          <w:u w:val="single"/>
        </w:rPr>
        <w:t>projekty budowlane i wykonawcze</w:t>
      </w:r>
      <w:r w:rsidRPr="00AE6A16">
        <w:rPr>
          <w:b/>
          <w:bCs/>
          <w:iCs/>
          <w:sz w:val="24"/>
          <w:szCs w:val="24"/>
        </w:rPr>
        <w:t xml:space="preserve"> w zakresie opracowań z zakresu </w:t>
      </w:r>
      <w:r w:rsidRPr="00AE6A16">
        <w:rPr>
          <w:b/>
          <w:bCs/>
          <w:iCs/>
          <w:sz w:val="24"/>
          <w:szCs w:val="24"/>
          <w:u w:val="single"/>
        </w:rPr>
        <w:t>projektu nowego budynku użyteczności publicznej</w:t>
      </w:r>
      <w:r w:rsidRPr="00AE6A16">
        <w:rPr>
          <w:b/>
          <w:bCs/>
          <w:iCs/>
          <w:sz w:val="24"/>
          <w:szCs w:val="24"/>
        </w:rPr>
        <w:t xml:space="preserve"> </w:t>
      </w:r>
      <w:r w:rsidRPr="00AE6A16">
        <w:rPr>
          <w:b/>
          <w:bCs/>
          <w:iCs/>
          <w:sz w:val="24"/>
          <w:szCs w:val="24"/>
          <w:u w:val="single"/>
        </w:rPr>
        <w:t>o kubaturze minimum 15 000m</w:t>
      </w:r>
      <w:r w:rsidRPr="00AE6A16">
        <w:rPr>
          <w:b/>
          <w:bCs/>
          <w:iCs/>
          <w:sz w:val="24"/>
          <w:szCs w:val="24"/>
          <w:u w:val="single"/>
          <w:vertAlign w:val="superscript"/>
        </w:rPr>
        <w:t>3</w:t>
      </w:r>
      <w:r>
        <w:rPr>
          <w:b/>
          <w:bCs/>
          <w:iCs/>
          <w:sz w:val="24"/>
          <w:szCs w:val="24"/>
          <w:u w:val="single"/>
        </w:rPr>
        <w:t>.</w:t>
      </w:r>
    </w:p>
    <w:p w14:paraId="2F6DC559" w14:textId="77777777" w:rsidR="00486C54" w:rsidRPr="009F1A3C" w:rsidRDefault="00486C54" w:rsidP="00486C54">
      <w:pPr>
        <w:pStyle w:val="Normalny1"/>
        <w:tabs>
          <w:tab w:val="left" w:pos="426"/>
        </w:tabs>
        <w:spacing w:line="276" w:lineRule="auto"/>
        <w:ind w:left="567" w:hanging="425"/>
        <w:jc w:val="both"/>
        <w:rPr>
          <w:rFonts w:hAnsi="Times New Roman"/>
          <w:bCs/>
          <w:iCs/>
        </w:rPr>
      </w:pPr>
      <w:r>
        <w:rPr>
          <w:rFonts w:hAnsi="Times New Roman"/>
        </w:rPr>
        <w:t>3.</w:t>
      </w:r>
      <w:r>
        <w:rPr>
          <w:rFonts w:hAnsi="Times New Roman"/>
        </w:rPr>
        <w:tab/>
      </w:r>
      <w:r w:rsidRPr="001B3689">
        <w:rPr>
          <w:rFonts w:hAnsi="Times New Roman"/>
        </w:rPr>
        <w:t>Oświadczam, że wybór mojej ofe</w:t>
      </w:r>
      <w:r>
        <w:rPr>
          <w:rFonts w:hAnsi="Times New Roman"/>
        </w:rPr>
        <w:t>rty</w:t>
      </w:r>
      <w:r w:rsidRPr="001B3689">
        <w:rPr>
          <w:rFonts w:hAnsi="Times New Roman"/>
        </w:rPr>
        <w:t xml:space="preserve"> jako najkorzystniejszej będzie / nie będzie* prowadzić do powstania dla Zamawiającego obowiązku podatkowego zgodnie z przepisami ustawy z dnia 11 marca 2004 roku o podatku od towarów i usług </w:t>
      </w:r>
      <w:r w:rsidRPr="001B3689">
        <w:rPr>
          <w:rFonts w:hAnsi="Times New Roman"/>
          <w:color w:val="auto"/>
        </w:rPr>
        <w:t>(</w:t>
      </w:r>
      <w:proofErr w:type="spellStart"/>
      <w:r w:rsidRPr="000D04F5">
        <w:rPr>
          <w:rFonts w:hAnsi="Times New Roman"/>
          <w:color w:val="auto"/>
        </w:rPr>
        <w:t>t.</w:t>
      </w:r>
      <w:r w:rsidRPr="000D04F5">
        <w:rPr>
          <w:rFonts w:hAnsi="Times New Roman"/>
        </w:rPr>
        <w:t>j</w:t>
      </w:r>
      <w:proofErr w:type="spellEnd"/>
      <w:r w:rsidRPr="000D04F5">
        <w:rPr>
          <w:rFonts w:hAnsi="Times New Roman"/>
        </w:rPr>
        <w:t xml:space="preserve"> Dz. U. z 2018 r. poz. 2174</w:t>
      </w:r>
      <w:r>
        <w:rPr>
          <w:rFonts w:hAnsi="Times New Roman"/>
        </w:rPr>
        <w:t xml:space="preserve"> ze zm.</w:t>
      </w:r>
      <w:r w:rsidRPr="000D04F5">
        <w:rPr>
          <w:rFonts w:hAnsi="Times New Roman"/>
          <w:color w:val="auto"/>
        </w:rPr>
        <w:t>).</w:t>
      </w:r>
      <w:r w:rsidRPr="009F1A3C">
        <w:rPr>
          <w:rFonts w:hAnsi="Times New Roman"/>
        </w:rPr>
        <w:t xml:space="preserve"> Jeśli wybór oferty będzie prowadził do takiego obowiązku, to Wykonawca jest zobowiązany wypełnić również część oświadczenia zawartą w lit. a) i b) poniżej:</w:t>
      </w:r>
    </w:p>
    <w:p w14:paraId="2138AAB2" w14:textId="77777777" w:rsidR="00486C54" w:rsidRPr="009F1A3C" w:rsidRDefault="00486C54" w:rsidP="00486C54">
      <w:pPr>
        <w:pStyle w:val="Normalny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hAnsi="Times New Roman"/>
        </w:rPr>
        <w:t>…………………………………………………………………………..</w:t>
      </w:r>
    </w:p>
    <w:p w14:paraId="15F92D75" w14:textId="77777777" w:rsidR="00486C54" w:rsidRPr="009F1A3C" w:rsidRDefault="00486C54" w:rsidP="00486C54">
      <w:pPr>
        <w:pStyle w:val="Normalny1"/>
        <w:tabs>
          <w:tab w:val="left" w:pos="900"/>
        </w:tabs>
        <w:spacing w:line="276" w:lineRule="auto"/>
        <w:ind w:left="709" w:firstLine="11"/>
        <w:jc w:val="both"/>
        <w:rPr>
          <w:rFonts w:hAnsi="Times New Roman"/>
        </w:rPr>
      </w:pPr>
      <w:r w:rsidRPr="009F1A3C">
        <w:rPr>
          <w:rFonts w:hAnsi="Times New Roman"/>
        </w:rPr>
        <w:t>(wskazać nazwę / rodzaj towaru lub usługi, których dostawa lub świadczenie będzie prowadzić do powstania takiego obowiązku podatkowego)</w:t>
      </w:r>
    </w:p>
    <w:p w14:paraId="13519D3A" w14:textId="77777777" w:rsidR="00486C54" w:rsidRPr="009F1A3C" w:rsidRDefault="00486C54" w:rsidP="00486C54">
      <w:pPr>
        <w:pStyle w:val="Normalny1"/>
        <w:numPr>
          <w:ilvl w:val="0"/>
          <w:numId w:val="1"/>
        </w:numPr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hAnsi="Times New Roman"/>
        </w:rPr>
        <w:t>………………………………………………………………………...…</w:t>
      </w:r>
      <w:r w:rsidRPr="009F1A3C">
        <w:rPr>
          <w:rFonts w:hAnsi="Times New Roman"/>
        </w:rPr>
        <w:br/>
        <w:t>(wskazać wartość tego towaru lub usług bez kwoty podatku)</w:t>
      </w:r>
    </w:p>
    <w:p w14:paraId="3D0964A1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20" w:hanging="360"/>
        <w:rPr>
          <w:color w:val="000000"/>
          <w:sz w:val="24"/>
          <w:szCs w:val="24"/>
          <w:u w:val="single"/>
        </w:rPr>
      </w:pPr>
      <w:r w:rsidRPr="009F1A3C">
        <w:rPr>
          <w:b/>
          <w:bCs/>
          <w:color w:val="000000"/>
          <w:sz w:val="24"/>
          <w:szCs w:val="24"/>
          <w:u w:val="single"/>
        </w:rPr>
        <w:t xml:space="preserve">Uwaga! </w:t>
      </w:r>
    </w:p>
    <w:p w14:paraId="2C6654EC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14" w:hanging="357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 xml:space="preserve">Obowiązek podatkowy wymieniony w pkt 4 powyżej znajduje zastosowanie w przypadku: </w:t>
      </w:r>
    </w:p>
    <w:p w14:paraId="6CD4B2CE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09" w:hanging="283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>1)</w:t>
      </w:r>
      <w:r w:rsidRPr="009F1A3C">
        <w:rPr>
          <w:color w:val="000000"/>
          <w:sz w:val="24"/>
          <w:szCs w:val="24"/>
        </w:rPr>
        <w:tab/>
        <w:t xml:space="preserve">wewnątrzwspólnotowego nabycia towarów, </w:t>
      </w:r>
    </w:p>
    <w:p w14:paraId="36DC7735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ind w:left="709" w:hanging="283"/>
        <w:rPr>
          <w:color w:val="000000"/>
          <w:sz w:val="24"/>
          <w:szCs w:val="24"/>
        </w:rPr>
      </w:pPr>
      <w:r w:rsidRPr="009F1A3C">
        <w:rPr>
          <w:color w:val="000000"/>
          <w:sz w:val="24"/>
          <w:szCs w:val="24"/>
        </w:rPr>
        <w:t>2)</w:t>
      </w:r>
      <w:r w:rsidRPr="009F1A3C">
        <w:rPr>
          <w:color w:val="000000"/>
          <w:sz w:val="24"/>
          <w:szCs w:val="24"/>
        </w:rPr>
        <w:tab/>
        <w:t xml:space="preserve">mechanizmu odwróconego obciążenia, </w:t>
      </w:r>
    </w:p>
    <w:p w14:paraId="42D5F529" w14:textId="77777777" w:rsidR="00486C54" w:rsidRPr="009F1A3C" w:rsidRDefault="00486C54" w:rsidP="00486C54">
      <w:pPr>
        <w:pStyle w:val="Normalny1"/>
        <w:tabs>
          <w:tab w:val="left" w:pos="284"/>
        </w:tabs>
        <w:spacing w:line="276" w:lineRule="auto"/>
        <w:ind w:left="709" w:hanging="283"/>
        <w:jc w:val="both"/>
        <w:rPr>
          <w:rFonts w:hAnsi="Times New Roman"/>
        </w:rPr>
      </w:pPr>
      <w:r w:rsidRPr="009F1A3C">
        <w:rPr>
          <w:rFonts w:eastAsia="Times New Roman" w:hAnsi="Times New Roman"/>
        </w:rPr>
        <w:t>3)</w:t>
      </w:r>
      <w:r w:rsidRPr="009F1A3C">
        <w:rPr>
          <w:rFonts w:eastAsia="Times New Roman" w:hAnsi="Times New Roman"/>
        </w:rPr>
        <w:tab/>
        <w:t>importu usług lub importu towarów, z którymi wiąże się analogiczny obowiązek doliczenia przez zamawiającego przy porównywaniu cen ofertowych VAT.</w:t>
      </w:r>
    </w:p>
    <w:p w14:paraId="252AF59F" w14:textId="77777777" w:rsidR="00486C54" w:rsidRPr="009F1A3C" w:rsidRDefault="00486C54" w:rsidP="00486C54">
      <w:pPr>
        <w:pStyle w:val="Normalny1"/>
        <w:tabs>
          <w:tab w:val="left" w:pos="284"/>
        </w:tabs>
        <w:spacing w:line="276" w:lineRule="auto"/>
        <w:jc w:val="both"/>
        <w:rPr>
          <w:rFonts w:hAnsi="Times New Roman"/>
          <w:color w:val="auto"/>
        </w:rPr>
      </w:pPr>
    </w:p>
    <w:p w14:paraId="7C1D926D" w14:textId="77777777" w:rsidR="00486C54" w:rsidRPr="00CA6321" w:rsidRDefault="00486C54" w:rsidP="00486C54">
      <w:pPr>
        <w:pStyle w:val="Normalny1"/>
        <w:numPr>
          <w:ilvl w:val="0"/>
          <w:numId w:val="7"/>
        </w:numPr>
        <w:tabs>
          <w:tab w:val="clear" w:pos="2700"/>
          <w:tab w:val="left" w:pos="426"/>
        </w:tabs>
        <w:spacing w:line="276" w:lineRule="auto"/>
        <w:ind w:left="426" w:hanging="426"/>
        <w:jc w:val="both"/>
      </w:pPr>
      <w:r w:rsidRPr="00CA6321">
        <w:t>Wykonawca jest ma</w:t>
      </w:r>
      <w:r w:rsidRPr="00CA6321">
        <w:t>ł</w:t>
      </w:r>
      <w:r w:rsidRPr="00CA6321">
        <w:t xml:space="preserve">ym </w:t>
      </w:r>
      <w:r w:rsidRPr="00953FCD">
        <w:rPr>
          <w:rFonts w:hAnsi="Times New Roman"/>
        </w:rPr>
        <w:t>lub średnim</w:t>
      </w:r>
      <w:r w:rsidRPr="00CA6321">
        <w:t xml:space="preserve"> </w:t>
      </w:r>
      <w:r w:rsidRPr="00953FCD">
        <w:rPr>
          <w:rFonts w:hAnsi="Times New Roman"/>
        </w:rPr>
        <w:t>przedsiębiorcą:</w:t>
      </w:r>
      <w:r w:rsidRPr="00CA6321">
        <w:t xml:space="preserve"> </w:t>
      </w:r>
      <w:r w:rsidRPr="00CA6321">
        <w:t>………………</w:t>
      </w:r>
      <w:r w:rsidRPr="00CA6321">
        <w:t xml:space="preserve"> (tak lub nie wpisa</w:t>
      </w:r>
      <w:r w:rsidRPr="00CA6321">
        <w:t>ć</w:t>
      </w:r>
      <w:r w:rsidRPr="00CA6321">
        <w:t xml:space="preserve"> odpowiednio).</w:t>
      </w:r>
    </w:p>
    <w:p w14:paraId="15874C3F" w14:textId="77777777" w:rsidR="00486C54" w:rsidRPr="00CA6321" w:rsidRDefault="00486C54" w:rsidP="00486C54">
      <w:pPr>
        <w:tabs>
          <w:tab w:val="left" w:pos="360"/>
        </w:tabs>
        <w:spacing w:line="276" w:lineRule="auto"/>
        <w:ind w:left="426" w:hanging="426"/>
        <w:jc w:val="both"/>
        <w:rPr>
          <w:sz w:val="24"/>
          <w:szCs w:val="24"/>
        </w:rPr>
      </w:pPr>
    </w:p>
    <w:p w14:paraId="0284CF0D" w14:textId="77777777" w:rsidR="00486C54" w:rsidRPr="009F1A3C" w:rsidRDefault="00486C54" w:rsidP="00486C54">
      <w:pPr>
        <w:numPr>
          <w:ilvl w:val="0"/>
          <w:numId w:val="7"/>
        </w:numPr>
        <w:tabs>
          <w:tab w:val="clear" w:pos="2700"/>
          <w:tab w:val="num" w:pos="142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CA6321">
        <w:rPr>
          <w:sz w:val="24"/>
          <w:szCs w:val="24"/>
        </w:rPr>
        <w:t xml:space="preserve">Akceptuję </w:t>
      </w:r>
      <w:r>
        <w:rPr>
          <w:sz w:val="24"/>
          <w:szCs w:val="24"/>
        </w:rPr>
        <w:t xml:space="preserve">21 </w:t>
      </w:r>
      <w:r w:rsidRPr="009F1A3C">
        <w:rPr>
          <w:sz w:val="24"/>
          <w:szCs w:val="24"/>
        </w:rPr>
        <w:t>dniowy termin płatności od daty dostarczenia do siedziby Zamawiającego prawidłowo wystawionej faktury VAT.</w:t>
      </w:r>
    </w:p>
    <w:p w14:paraId="3C07E81C" w14:textId="77777777" w:rsidR="00486C54" w:rsidRPr="009F1A3C" w:rsidRDefault="00486C54" w:rsidP="00486C54">
      <w:pPr>
        <w:suppressAutoHyphens/>
        <w:spacing w:line="276" w:lineRule="auto"/>
        <w:ind w:left="426" w:hanging="426"/>
        <w:jc w:val="both"/>
        <w:rPr>
          <w:sz w:val="24"/>
          <w:szCs w:val="24"/>
        </w:rPr>
      </w:pPr>
    </w:p>
    <w:p w14:paraId="16605178" w14:textId="77777777" w:rsidR="00486C54" w:rsidRPr="009F1A3C" w:rsidRDefault="00486C54" w:rsidP="00486C54">
      <w:pPr>
        <w:numPr>
          <w:ilvl w:val="0"/>
          <w:numId w:val="7"/>
        </w:numPr>
        <w:tabs>
          <w:tab w:val="clear" w:pos="2700"/>
          <w:tab w:val="left" w:pos="360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1A3C">
        <w:rPr>
          <w:sz w:val="24"/>
          <w:szCs w:val="24"/>
        </w:rPr>
        <w:t>Oświadczam, że jestem związany ofertą w terminie wskazanym w Specyfikacji Istotnych Warunków Zamówienia.</w:t>
      </w:r>
    </w:p>
    <w:p w14:paraId="0822242A" w14:textId="77777777" w:rsidR="00486C54" w:rsidRPr="009F1A3C" w:rsidRDefault="00486C54" w:rsidP="00486C54">
      <w:pPr>
        <w:tabs>
          <w:tab w:val="left" w:pos="360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</w:p>
    <w:p w14:paraId="20D2223F" w14:textId="77777777" w:rsidR="00486C54" w:rsidRPr="009F1A3C" w:rsidRDefault="00486C54" w:rsidP="00486C54">
      <w:pPr>
        <w:numPr>
          <w:ilvl w:val="0"/>
          <w:numId w:val="7"/>
        </w:numPr>
        <w:tabs>
          <w:tab w:val="clear" w:pos="2700"/>
          <w:tab w:val="left" w:pos="360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Oświadczam, że zapoznałem się ze Specyfikacja Istotnych Warunków Zamówienia i nie wnoszę do niej żadnych zastrzeżeń. Tym samym zobowiązuję się do spełnienia wszystkich warunków zawartych w SIWZ.</w:t>
      </w:r>
    </w:p>
    <w:p w14:paraId="38788D33" w14:textId="77777777" w:rsidR="00486C54" w:rsidRPr="00644C71" w:rsidRDefault="00486C54" w:rsidP="00486C54">
      <w:pPr>
        <w:tabs>
          <w:tab w:val="left" w:pos="360"/>
        </w:tabs>
        <w:suppressAutoHyphens/>
        <w:spacing w:line="276" w:lineRule="auto"/>
        <w:ind w:left="426" w:hanging="426"/>
        <w:jc w:val="both"/>
        <w:rPr>
          <w:sz w:val="16"/>
          <w:szCs w:val="16"/>
        </w:rPr>
      </w:pPr>
    </w:p>
    <w:p w14:paraId="03CDADDB" w14:textId="77777777" w:rsidR="00486C54" w:rsidRPr="009F1A3C" w:rsidRDefault="00486C54" w:rsidP="00486C54">
      <w:pPr>
        <w:numPr>
          <w:ilvl w:val="0"/>
          <w:numId w:val="7"/>
        </w:numPr>
        <w:tabs>
          <w:tab w:val="clear" w:pos="2700"/>
          <w:tab w:val="left" w:pos="284"/>
        </w:tabs>
        <w:suppressAutoHyphens/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1A3C">
        <w:rPr>
          <w:sz w:val="24"/>
          <w:szCs w:val="24"/>
        </w:rPr>
        <w:t>Oświadczam, że akceptuję projekt umowy. Jednocześnie zobowiązuję się w przypadku</w:t>
      </w:r>
      <w:r>
        <w:rPr>
          <w:sz w:val="24"/>
          <w:szCs w:val="24"/>
        </w:rPr>
        <w:t xml:space="preserve"> </w:t>
      </w:r>
      <w:r w:rsidRPr="009F1A3C">
        <w:rPr>
          <w:sz w:val="24"/>
          <w:szCs w:val="24"/>
        </w:rPr>
        <w:t>wyboru mojej oferty podpisać umowę bez zastrzeżeń, w terminie i miejscu wyznaczonym przez Zamawiającego.</w:t>
      </w:r>
    </w:p>
    <w:p w14:paraId="04935340" w14:textId="77777777" w:rsidR="00486C54" w:rsidRPr="00644C71" w:rsidRDefault="00486C54" w:rsidP="00486C54">
      <w:pPr>
        <w:pStyle w:val="Akapitzlist"/>
        <w:spacing w:line="276" w:lineRule="auto"/>
        <w:ind w:left="426" w:hanging="426"/>
        <w:rPr>
          <w:sz w:val="16"/>
          <w:szCs w:val="16"/>
        </w:rPr>
      </w:pPr>
    </w:p>
    <w:p w14:paraId="22ED6391" w14:textId="77777777" w:rsidR="00486C54" w:rsidRPr="009F1A3C" w:rsidRDefault="00486C54" w:rsidP="00486C54">
      <w:pPr>
        <w:tabs>
          <w:tab w:val="left" w:pos="360"/>
        </w:tabs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9F1A3C">
        <w:rPr>
          <w:sz w:val="24"/>
          <w:szCs w:val="24"/>
        </w:rPr>
        <w:t>.</w:t>
      </w:r>
      <w:r w:rsidRPr="009F1A3C">
        <w:rPr>
          <w:sz w:val="24"/>
          <w:szCs w:val="24"/>
        </w:rPr>
        <w:tab/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081176B0" w14:textId="77777777" w:rsidR="00486C54" w:rsidRPr="009F1A3C" w:rsidRDefault="00486C54" w:rsidP="00486C54">
      <w:pPr>
        <w:tabs>
          <w:tab w:val="left" w:pos="360"/>
        </w:tabs>
        <w:spacing w:line="276" w:lineRule="auto"/>
        <w:ind w:left="360"/>
        <w:jc w:val="both"/>
        <w:rPr>
          <w:i/>
          <w:iCs/>
          <w:sz w:val="24"/>
          <w:szCs w:val="24"/>
        </w:rPr>
      </w:pPr>
      <w:r w:rsidRPr="009F1A3C">
        <w:rPr>
          <w:i/>
          <w:iCs/>
          <w:sz w:val="24"/>
          <w:szCs w:val="24"/>
        </w:rPr>
        <w:t xml:space="preserve">(W przypadku gdy wykonawca nie przekazuje danych osobowych innych niż bezpośrednio jego dotyczących lub zachodzi wyłączenie stosowania obowiązku informacyjnego, </w:t>
      </w:r>
      <w:r w:rsidRPr="009F1A3C">
        <w:rPr>
          <w:i/>
          <w:iCs/>
          <w:sz w:val="24"/>
          <w:szCs w:val="24"/>
        </w:rPr>
        <w:lastRenderedPageBreak/>
        <w:t>stosownie do art. 13 ust. 4 lub art. 14 ust. 5 RODO treści oświadczenia wykonawca nie składa (usunięcie treści oświadczenia np. przez jego wykreślenie)).</w:t>
      </w:r>
    </w:p>
    <w:p w14:paraId="2102FC94" w14:textId="77777777" w:rsidR="00486C54" w:rsidRPr="00644C71" w:rsidRDefault="00486C54" w:rsidP="00486C54">
      <w:pPr>
        <w:tabs>
          <w:tab w:val="left" w:pos="284"/>
        </w:tabs>
        <w:suppressAutoHyphens/>
        <w:spacing w:line="276" w:lineRule="auto"/>
        <w:jc w:val="both"/>
        <w:rPr>
          <w:sz w:val="16"/>
          <w:szCs w:val="16"/>
          <w:lang w:eastAsia="ar-SA"/>
        </w:rPr>
      </w:pPr>
    </w:p>
    <w:p w14:paraId="0AA08DEA" w14:textId="77777777" w:rsidR="00486C54" w:rsidRPr="009F1A3C" w:rsidRDefault="00486C54" w:rsidP="00486C54">
      <w:pPr>
        <w:tabs>
          <w:tab w:val="left" w:pos="284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F1A3C">
        <w:rPr>
          <w:sz w:val="24"/>
          <w:szCs w:val="24"/>
        </w:rPr>
        <w:t>. Oświadczam, że robotę budowlaną objętą zamówieniem wykonam</w:t>
      </w:r>
      <w:r w:rsidRPr="009F1A3C">
        <w:rPr>
          <w:sz w:val="24"/>
          <w:szCs w:val="24"/>
          <w:u w:val="single"/>
        </w:rPr>
        <w:t xml:space="preserve"> (*niepotrzebnie skreślić):</w:t>
      </w:r>
    </w:p>
    <w:p w14:paraId="4C70FCCF" w14:textId="77777777" w:rsidR="00486C54" w:rsidRPr="009F1A3C" w:rsidRDefault="00486C54" w:rsidP="00486C54">
      <w:pPr>
        <w:tabs>
          <w:tab w:val="num" w:pos="0"/>
          <w:tab w:val="left" w:pos="284"/>
        </w:tabs>
        <w:spacing w:line="276" w:lineRule="auto"/>
        <w:ind w:left="360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-</w:t>
      </w:r>
      <w:r w:rsidRPr="009F1A3C">
        <w:rPr>
          <w:sz w:val="24"/>
          <w:szCs w:val="24"/>
        </w:rPr>
        <w:tab/>
        <w:t>siłami własnymi, tj. bez udziału podwykonawców*;</w:t>
      </w:r>
    </w:p>
    <w:p w14:paraId="259F70E2" w14:textId="77777777" w:rsidR="00486C54" w:rsidRPr="009F1A3C" w:rsidRDefault="00486C54" w:rsidP="00486C54">
      <w:pPr>
        <w:tabs>
          <w:tab w:val="left" w:pos="720"/>
        </w:tabs>
        <w:spacing w:line="276" w:lineRule="auto"/>
        <w:ind w:left="720" w:hanging="360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-</w:t>
      </w:r>
      <w:r w:rsidRPr="009F1A3C">
        <w:rPr>
          <w:sz w:val="24"/>
          <w:szCs w:val="24"/>
        </w:rPr>
        <w:tab/>
        <w:t xml:space="preserve">przy udziale podwykonawców (informację o  podwykonawcach proszę zamieścić </w:t>
      </w:r>
      <w:r w:rsidRPr="009F1A3C">
        <w:rPr>
          <w:sz w:val="24"/>
          <w:szCs w:val="24"/>
        </w:rPr>
        <w:br/>
        <w:t xml:space="preserve">w </w:t>
      </w:r>
      <w:r w:rsidRPr="009F1A3C">
        <w:rPr>
          <w:b/>
          <w:sz w:val="24"/>
          <w:szCs w:val="24"/>
        </w:rPr>
        <w:t xml:space="preserve">Załączniku nr </w:t>
      </w:r>
      <w:r>
        <w:rPr>
          <w:b/>
          <w:sz w:val="24"/>
          <w:szCs w:val="24"/>
        </w:rPr>
        <w:t>7</w:t>
      </w:r>
      <w:r w:rsidRPr="009F1A3C">
        <w:rPr>
          <w:b/>
          <w:sz w:val="24"/>
          <w:szCs w:val="24"/>
        </w:rPr>
        <w:t xml:space="preserve"> do SIWZ</w:t>
      </w:r>
      <w:r w:rsidRPr="009F1A3C">
        <w:rPr>
          <w:sz w:val="24"/>
          <w:szCs w:val="24"/>
        </w:rPr>
        <w:t>)*.</w:t>
      </w:r>
    </w:p>
    <w:p w14:paraId="70BA6637" w14:textId="77777777" w:rsidR="00486C54" w:rsidRPr="00644C71" w:rsidRDefault="00486C54" w:rsidP="00486C54">
      <w:pPr>
        <w:tabs>
          <w:tab w:val="left" w:pos="720"/>
        </w:tabs>
        <w:spacing w:line="276" w:lineRule="auto"/>
        <w:ind w:left="720" w:hanging="360"/>
        <w:jc w:val="both"/>
        <w:rPr>
          <w:sz w:val="16"/>
          <w:szCs w:val="16"/>
        </w:rPr>
      </w:pPr>
    </w:p>
    <w:p w14:paraId="39F03D33" w14:textId="77777777" w:rsidR="00486C54" w:rsidRPr="00706791" w:rsidRDefault="00486C54" w:rsidP="00486C54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0D04F5">
        <w:rPr>
          <w:sz w:val="24"/>
          <w:szCs w:val="24"/>
        </w:rPr>
        <w:t xml:space="preserve">. </w:t>
      </w:r>
      <w:r w:rsidRPr="009F1A3C">
        <w:rPr>
          <w:sz w:val="24"/>
          <w:szCs w:val="24"/>
        </w:rPr>
        <w:t>WADIUM w wysokości ......................................................... wnieśliśmy w wymaganym terminie w formie _____________________________________________</w:t>
      </w:r>
      <w:r w:rsidRPr="009F1A3C">
        <w:rPr>
          <w:sz w:val="24"/>
          <w:szCs w:val="24"/>
          <w:u w:val="single"/>
        </w:rPr>
        <w:t xml:space="preserve">    </w:t>
      </w:r>
      <w:r w:rsidRPr="009F1A3C">
        <w:rPr>
          <w:sz w:val="24"/>
          <w:szCs w:val="24"/>
        </w:rPr>
        <w:t>. Wadium należy zwrócić na rachunek</w:t>
      </w:r>
      <w:r w:rsidRPr="009F1A3C">
        <w:rPr>
          <w:sz w:val="24"/>
          <w:szCs w:val="24"/>
          <w:u w:val="single"/>
        </w:rPr>
        <w:t xml:space="preserve"> </w:t>
      </w:r>
      <w:r w:rsidRPr="009F1A3C">
        <w:rPr>
          <w:sz w:val="24"/>
          <w:szCs w:val="24"/>
        </w:rPr>
        <w:t>________________________________________________</w:t>
      </w:r>
      <w:r w:rsidRPr="009F1A3C">
        <w:rPr>
          <w:sz w:val="24"/>
          <w:szCs w:val="24"/>
          <w:u w:val="single"/>
        </w:rPr>
        <w:t xml:space="preserve"> </w:t>
      </w:r>
    </w:p>
    <w:p w14:paraId="506892AF" w14:textId="77777777" w:rsidR="00486C54" w:rsidRPr="009F1A3C" w:rsidRDefault="00486C54" w:rsidP="00486C54">
      <w:pPr>
        <w:tabs>
          <w:tab w:val="left" w:pos="284"/>
        </w:tabs>
        <w:spacing w:line="276" w:lineRule="auto"/>
        <w:ind w:left="284" w:firstLine="76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(wypełnia Wykonawca, który wniósł wadium w pieniądzu)</w:t>
      </w:r>
    </w:p>
    <w:p w14:paraId="56D03683" w14:textId="77777777" w:rsidR="00486C54" w:rsidRPr="00644C71" w:rsidRDefault="00486C54" w:rsidP="00486C54">
      <w:pPr>
        <w:tabs>
          <w:tab w:val="left" w:pos="284"/>
        </w:tabs>
        <w:spacing w:line="276" w:lineRule="auto"/>
        <w:ind w:left="284" w:hanging="284"/>
        <w:jc w:val="both"/>
        <w:rPr>
          <w:sz w:val="16"/>
          <w:szCs w:val="16"/>
        </w:rPr>
      </w:pPr>
    </w:p>
    <w:p w14:paraId="0CC831DC" w14:textId="77777777" w:rsidR="00486C54" w:rsidRPr="009F1A3C" w:rsidRDefault="00486C54" w:rsidP="00486C54">
      <w:p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F1A3C">
        <w:rPr>
          <w:sz w:val="24"/>
          <w:szCs w:val="24"/>
        </w:rPr>
        <w:t>.</w:t>
      </w:r>
      <w:r w:rsidRPr="009F1A3C">
        <w:rPr>
          <w:sz w:val="24"/>
          <w:szCs w:val="24"/>
        </w:rPr>
        <w:tab/>
        <w:t xml:space="preserve">WSZELKĄ KORESPONDENCJĘ w sprawie niniejszego postępowania należy kierować na poniższy adres: </w:t>
      </w:r>
    </w:p>
    <w:p w14:paraId="772D7878" w14:textId="77777777" w:rsidR="00486C54" w:rsidRDefault="00486C54" w:rsidP="00486C54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…………………….…….…………………………………………………………...…………</w:t>
      </w:r>
    </w:p>
    <w:p w14:paraId="26739299" w14:textId="77777777" w:rsidR="00486C54" w:rsidRDefault="00486C54" w:rsidP="00486C54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…………………….…….…………………………………………………………...………….</w:t>
      </w:r>
    </w:p>
    <w:p w14:paraId="3ACBCCED" w14:textId="77777777" w:rsidR="00486C54" w:rsidRDefault="00486C54" w:rsidP="00486C54">
      <w:pPr>
        <w:tabs>
          <w:tab w:val="num" w:pos="0"/>
        </w:tabs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………………….……….………………………………………………………………………</w:t>
      </w:r>
    </w:p>
    <w:p w14:paraId="378175AB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E615D6">
        <w:rPr>
          <w:sz w:val="24"/>
          <w:szCs w:val="24"/>
        </w:rPr>
        <w:t>tel.: ……….………..………</w:t>
      </w:r>
      <w:r w:rsidRPr="00E615D6">
        <w:rPr>
          <w:sz w:val="24"/>
          <w:szCs w:val="24"/>
        </w:rPr>
        <w:tab/>
        <w:t xml:space="preserve">e-mail: …………..………………. </w:t>
      </w:r>
      <w:r w:rsidRPr="00E615D6">
        <w:rPr>
          <w:sz w:val="24"/>
          <w:szCs w:val="24"/>
        </w:rPr>
        <w:tab/>
        <w:t>fax.: ………........................</w:t>
      </w:r>
    </w:p>
    <w:p w14:paraId="7C8BE53A" w14:textId="77777777" w:rsidR="00486C54" w:rsidRDefault="00486C54" w:rsidP="00486C54">
      <w:pPr>
        <w:spacing w:line="276" w:lineRule="auto"/>
        <w:rPr>
          <w:sz w:val="24"/>
          <w:szCs w:val="24"/>
        </w:rPr>
      </w:pPr>
    </w:p>
    <w:p w14:paraId="1DE5E68C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Pr="009F1A3C">
        <w:rPr>
          <w:sz w:val="24"/>
          <w:szCs w:val="24"/>
        </w:rPr>
        <w:t>.Ofertę niniejszą wraz z załącznikami składam na …………. kolejno ponumerowanych stronach.</w:t>
      </w:r>
    </w:p>
    <w:p w14:paraId="17CA41BC" w14:textId="77777777" w:rsidR="00486C54" w:rsidRPr="00644C71" w:rsidRDefault="00486C54" w:rsidP="00486C54">
      <w:pPr>
        <w:spacing w:line="276" w:lineRule="auto"/>
        <w:jc w:val="both"/>
        <w:rPr>
          <w:sz w:val="16"/>
          <w:szCs w:val="16"/>
        </w:rPr>
      </w:pPr>
    </w:p>
    <w:p w14:paraId="4548779A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9F1A3C">
        <w:rPr>
          <w:sz w:val="24"/>
          <w:szCs w:val="24"/>
        </w:rPr>
        <w:t>. Do niniejszej oferty załączam:</w:t>
      </w:r>
    </w:p>
    <w:p w14:paraId="08213287" w14:textId="77777777" w:rsidR="00486C54" w:rsidRDefault="00486C54" w:rsidP="00486C54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</w:t>
      </w:r>
    </w:p>
    <w:p w14:paraId="7C9C27E0" w14:textId="77777777" w:rsidR="00486C54" w:rsidRDefault="00486C54" w:rsidP="00486C54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</w:t>
      </w:r>
    </w:p>
    <w:p w14:paraId="0DB2BD7B" w14:textId="77777777" w:rsidR="00486C54" w:rsidRDefault="00486C54" w:rsidP="00486C54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E615D6">
        <w:rPr>
          <w:sz w:val="24"/>
          <w:szCs w:val="24"/>
        </w:rPr>
        <w:t>..........................................................................</w:t>
      </w:r>
    </w:p>
    <w:p w14:paraId="1D1BC9F7" w14:textId="77777777" w:rsidR="00486C54" w:rsidRDefault="00486C54" w:rsidP="00486C54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3702C6">
        <w:rPr>
          <w:sz w:val="24"/>
          <w:szCs w:val="24"/>
        </w:rPr>
        <w:t>..........................................................................</w:t>
      </w:r>
    </w:p>
    <w:p w14:paraId="4E1FB7A3" w14:textId="77777777" w:rsidR="00486C54" w:rsidRPr="00706791" w:rsidRDefault="00486C54" w:rsidP="00486C54">
      <w:pPr>
        <w:numPr>
          <w:ilvl w:val="0"/>
          <w:numId w:val="3"/>
        </w:numPr>
        <w:tabs>
          <w:tab w:val="clear" w:pos="701"/>
          <w:tab w:val="num" w:pos="0"/>
          <w:tab w:val="num" w:pos="900"/>
        </w:tabs>
        <w:suppressAutoHyphens/>
        <w:spacing w:line="276" w:lineRule="auto"/>
        <w:ind w:left="0" w:firstLine="360"/>
        <w:jc w:val="both"/>
        <w:rPr>
          <w:sz w:val="24"/>
          <w:szCs w:val="24"/>
        </w:rPr>
      </w:pPr>
      <w:r w:rsidRPr="004A05E2">
        <w:rPr>
          <w:sz w:val="24"/>
          <w:szCs w:val="24"/>
        </w:rPr>
        <w:t>.........................................</w:t>
      </w:r>
      <w:r>
        <w:rPr>
          <w:sz w:val="24"/>
          <w:szCs w:val="24"/>
        </w:rPr>
        <w:t>...............................</w:t>
      </w:r>
    </w:p>
    <w:p w14:paraId="31D4B6D1" w14:textId="77777777" w:rsidR="00486C54" w:rsidRPr="009F1A3C" w:rsidRDefault="00486C54" w:rsidP="00486C54">
      <w:pPr>
        <w:suppressAutoHyphens/>
        <w:spacing w:line="276" w:lineRule="auto"/>
        <w:jc w:val="both"/>
        <w:rPr>
          <w:sz w:val="24"/>
          <w:szCs w:val="24"/>
        </w:rPr>
      </w:pPr>
    </w:p>
    <w:p w14:paraId="48763828" w14:textId="77777777" w:rsidR="00486C54" w:rsidRPr="009F1A3C" w:rsidRDefault="00486C54" w:rsidP="00486C54">
      <w:pPr>
        <w:pStyle w:val="Tekstpodstawowy"/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Pod groźbą odpowiedzialności karnej oświadczam, że załączone do oferty dokumenty opisują stan prawny i faktyczny aktualny na dzień otwarcia ofert.</w:t>
      </w:r>
    </w:p>
    <w:p w14:paraId="7A553443" w14:textId="77777777" w:rsidR="00486C54" w:rsidRPr="00644C71" w:rsidRDefault="00486C54" w:rsidP="00486C54">
      <w:pPr>
        <w:pStyle w:val="Tekstpodstawowy"/>
        <w:spacing w:line="276" w:lineRule="auto"/>
        <w:jc w:val="both"/>
        <w:rPr>
          <w:sz w:val="16"/>
          <w:szCs w:val="16"/>
        </w:rPr>
      </w:pPr>
    </w:p>
    <w:p w14:paraId="31C2F776" w14:textId="77777777" w:rsidR="00486C54" w:rsidRPr="009F1A3C" w:rsidRDefault="00486C54" w:rsidP="00486C54">
      <w:pPr>
        <w:pStyle w:val="Tekstpodstawowy"/>
        <w:spacing w:line="276" w:lineRule="auto"/>
        <w:jc w:val="both"/>
        <w:rPr>
          <w:sz w:val="24"/>
          <w:szCs w:val="24"/>
        </w:rPr>
      </w:pPr>
    </w:p>
    <w:p w14:paraId="1F9C2CEE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............................., dnia ...............................</w:t>
      </w:r>
    </w:p>
    <w:p w14:paraId="45746FBE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1EEF983A" w14:textId="77777777" w:rsidR="00486C54" w:rsidRPr="00644C71" w:rsidRDefault="00486C54" w:rsidP="00486C54">
      <w:pPr>
        <w:spacing w:line="276" w:lineRule="auto"/>
        <w:jc w:val="both"/>
        <w:rPr>
          <w:sz w:val="16"/>
          <w:szCs w:val="16"/>
        </w:rPr>
      </w:pPr>
    </w:p>
    <w:p w14:paraId="68AFB87E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3845A84B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</w:t>
      </w:r>
    </w:p>
    <w:p w14:paraId="63561C03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797D85F7" w14:textId="77777777" w:rsidR="00486C54" w:rsidRPr="009F1A3C" w:rsidRDefault="00486C54" w:rsidP="00486C54">
      <w:pPr>
        <w:spacing w:line="276" w:lineRule="auto"/>
        <w:rPr>
          <w:color w:val="FF0000"/>
          <w:sz w:val="24"/>
          <w:szCs w:val="24"/>
        </w:rPr>
        <w:sectPr w:rsidR="00486C54" w:rsidRPr="009F1A3C" w:rsidSect="00630325">
          <w:footerReference w:type="default" r:id="rId5"/>
          <w:pgSz w:w="11906" w:h="16838"/>
          <w:pgMar w:top="1418" w:right="1418" w:bottom="1134" w:left="1418" w:header="709" w:footer="877" w:gutter="0"/>
          <w:cols w:space="708"/>
          <w:rtlGutter/>
        </w:sectPr>
      </w:pPr>
      <w:r w:rsidRPr="009F1A3C">
        <w:rPr>
          <w:sz w:val="24"/>
          <w:szCs w:val="24"/>
        </w:rPr>
        <w:t>*)niepotrzebne skreślić</w:t>
      </w:r>
    </w:p>
    <w:p w14:paraId="5F893DA1" w14:textId="77777777" w:rsidR="00486C54" w:rsidRPr="009F1A3C" w:rsidRDefault="00486C54" w:rsidP="00486C54">
      <w:pPr>
        <w:spacing w:line="276" w:lineRule="auto"/>
        <w:jc w:val="right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lastRenderedPageBreak/>
        <w:t>Załącznik nr 2 do SIWZ</w:t>
      </w:r>
    </w:p>
    <w:p w14:paraId="2F0E2EB8" w14:textId="77777777" w:rsidR="00486C54" w:rsidRPr="009F1A3C" w:rsidRDefault="00486C54" w:rsidP="00486C54">
      <w:pPr>
        <w:spacing w:line="276" w:lineRule="auto"/>
        <w:ind w:left="708" w:hanging="708"/>
        <w:jc w:val="both"/>
        <w:rPr>
          <w:b/>
          <w:bCs/>
          <w:sz w:val="24"/>
          <w:szCs w:val="24"/>
        </w:rPr>
      </w:pPr>
    </w:p>
    <w:p w14:paraId="4E230B88" w14:textId="77777777" w:rsidR="00486C54" w:rsidRPr="009F1A3C" w:rsidRDefault="00486C54" w:rsidP="00486C54">
      <w:pPr>
        <w:spacing w:line="276" w:lineRule="auto"/>
        <w:ind w:left="708" w:hanging="708"/>
        <w:jc w:val="both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UWAGA: WYPEŁNIONY ZAŁĄCZNIK SKŁADANY WRAZ Z OFERTĄ</w:t>
      </w:r>
    </w:p>
    <w:p w14:paraId="317E2D35" w14:textId="77777777" w:rsidR="00486C54" w:rsidRDefault="00486C54" w:rsidP="00486C54">
      <w:pPr>
        <w:spacing w:line="276" w:lineRule="auto"/>
        <w:jc w:val="right"/>
        <w:rPr>
          <w:b/>
          <w:bCs/>
          <w:sz w:val="24"/>
          <w:szCs w:val="24"/>
        </w:rPr>
      </w:pPr>
    </w:p>
    <w:p w14:paraId="50992B10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86C54" w:rsidRPr="000D04F5" w14:paraId="0F1CDCF5" w14:textId="77777777" w:rsidTr="007107D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D25E" w14:textId="77777777" w:rsidR="00486C54" w:rsidRPr="009F1A3C" w:rsidRDefault="00486C54" w:rsidP="007107D0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334138D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FDED2EE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24EAB9C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F1A4D85" w14:textId="77777777" w:rsidR="00486C54" w:rsidRPr="009F1A3C" w:rsidRDefault="00486C54" w:rsidP="00710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Pieczęć Wykonawcy</w:t>
            </w:r>
          </w:p>
        </w:tc>
      </w:tr>
    </w:tbl>
    <w:p w14:paraId="61555D39" w14:textId="77777777" w:rsidR="00486C54" w:rsidRPr="00CA6321" w:rsidRDefault="00486C54" w:rsidP="00486C54">
      <w:pPr>
        <w:spacing w:line="276" w:lineRule="auto"/>
        <w:rPr>
          <w:sz w:val="24"/>
          <w:szCs w:val="24"/>
        </w:rPr>
      </w:pPr>
    </w:p>
    <w:p w14:paraId="22E632B8" w14:textId="77777777" w:rsidR="00486C54" w:rsidRPr="00CA6321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</w:p>
    <w:p w14:paraId="74347C9B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</w:t>
      </w:r>
    </w:p>
    <w:p w14:paraId="1C9D3641" w14:textId="77777777" w:rsidR="00486C54" w:rsidRPr="00CA6321" w:rsidRDefault="00486C54" w:rsidP="00486C54">
      <w:pPr>
        <w:spacing w:line="276" w:lineRule="auto"/>
        <w:rPr>
          <w:b/>
          <w:bCs/>
          <w:sz w:val="24"/>
          <w:szCs w:val="24"/>
        </w:rPr>
      </w:pPr>
      <w:r w:rsidRPr="000D04F5">
        <w:rPr>
          <w:sz w:val="24"/>
          <w:szCs w:val="24"/>
        </w:rPr>
        <w:t>Adres Wykonawcy: ......................................................................................................................................................</w:t>
      </w:r>
    </w:p>
    <w:p w14:paraId="56371D79" w14:textId="77777777" w:rsidR="00486C54" w:rsidRPr="00CA6321" w:rsidRDefault="00486C54" w:rsidP="00486C54">
      <w:pPr>
        <w:spacing w:line="276" w:lineRule="auto"/>
        <w:rPr>
          <w:sz w:val="24"/>
          <w:szCs w:val="24"/>
        </w:rPr>
      </w:pPr>
    </w:p>
    <w:p w14:paraId="1B729E33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0D04F5">
        <w:rPr>
          <w:b/>
          <w:bCs/>
          <w:sz w:val="24"/>
          <w:szCs w:val="24"/>
          <w:u w:val="single"/>
        </w:rPr>
        <w:t xml:space="preserve">Oświadczenie wykonawcy </w:t>
      </w:r>
    </w:p>
    <w:p w14:paraId="172BCBF1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 xml:space="preserve">składane na podstawie art. 25a ust. 1 ustawy z dnia 29 stycznia 2004 r. </w:t>
      </w:r>
    </w:p>
    <w:p w14:paraId="063BA5FC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0D04F5">
        <w:rPr>
          <w:b/>
          <w:bCs/>
          <w:sz w:val="24"/>
          <w:szCs w:val="24"/>
        </w:rPr>
        <w:t>Pzp</w:t>
      </w:r>
      <w:proofErr w:type="spellEnd"/>
      <w:r w:rsidRPr="000D04F5">
        <w:rPr>
          <w:b/>
          <w:bCs/>
          <w:sz w:val="24"/>
          <w:szCs w:val="24"/>
        </w:rPr>
        <w:t xml:space="preserve">), </w:t>
      </w:r>
    </w:p>
    <w:p w14:paraId="395B6853" w14:textId="77777777" w:rsidR="00486C54" w:rsidRDefault="00486C54" w:rsidP="00486C54">
      <w:pPr>
        <w:spacing w:line="276" w:lineRule="auto"/>
        <w:jc w:val="center"/>
        <w:rPr>
          <w:sz w:val="24"/>
          <w:szCs w:val="24"/>
        </w:rPr>
      </w:pPr>
      <w:r w:rsidRPr="000D04F5">
        <w:rPr>
          <w:b/>
          <w:bCs/>
          <w:sz w:val="24"/>
          <w:szCs w:val="24"/>
          <w:u w:val="single"/>
        </w:rPr>
        <w:t xml:space="preserve">DOTYCZĄCE SPEŁNIANIA WARUNKÓW UDZIAŁU W POSTĘPOWANIU </w:t>
      </w:r>
      <w:r w:rsidRPr="000D04F5">
        <w:rPr>
          <w:b/>
          <w:bCs/>
          <w:sz w:val="24"/>
          <w:szCs w:val="24"/>
          <w:u w:val="single"/>
        </w:rPr>
        <w:br/>
      </w:r>
      <w:r w:rsidRPr="000D04F5">
        <w:rPr>
          <w:sz w:val="24"/>
          <w:szCs w:val="24"/>
        </w:rPr>
        <w:t>Na potrzeby postępowania o udzielenie zamówienia publicznego</w:t>
      </w:r>
      <w:r w:rsidRPr="000D04F5">
        <w:rPr>
          <w:sz w:val="24"/>
          <w:szCs w:val="24"/>
        </w:rPr>
        <w:br/>
      </w:r>
      <w:r w:rsidRPr="00E615D6">
        <w:rPr>
          <w:sz w:val="24"/>
          <w:szCs w:val="24"/>
        </w:rPr>
        <w:t>pn.. ………………………………………………………………………………………………</w:t>
      </w:r>
    </w:p>
    <w:p w14:paraId="02BDFF57" w14:textId="77777777" w:rsidR="00486C54" w:rsidRDefault="00486C54" w:rsidP="00486C54">
      <w:pPr>
        <w:spacing w:line="276" w:lineRule="auto"/>
        <w:jc w:val="center"/>
        <w:rPr>
          <w:sz w:val="24"/>
          <w:szCs w:val="24"/>
        </w:rPr>
      </w:pPr>
      <w:r w:rsidRPr="00E615D6">
        <w:rPr>
          <w:sz w:val="24"/>
          <w:szCs w:val="24"/>
        </w:rPr>
        <w:t>……………………………………………..……………………………..</w:t>
      </w:r>
      <w:r w:rsidRPr="003702C6">
        <w:rPr>
          <w:sz w:val="24"/>
          <w:szCs w:val="24"/>
        </w:rPr>
        <w:t xml:space="preserve">…………………… </w:t>
      </w:r>
    </w:p>
    <w:p w14:paraId="4DF94F26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4A05E2">
        <w:rPr>
          <w:i/>
          <w:iCs/>
          <w:sz w:val="24"/>
          <w:szCs w:val="24"/>
        </w:rPr>
        <w:t>(</w:t>
      </w:r>
      <w:r w:rsidRPr="000D04F5">
        <w:rPr>
          <w:i/>
          <w:iCs/>
          <w:sz w:val="24"/>
          <w:szCs w:val="24"/>
        </w:rPr>
        <w:t>nazwa postępowania)</w:t>
      </w:r>
      <w:r w:rsidRPr="000D04F5">
        <w:rPr>
          <w:sz w:val="24"/>
          <w:szCs w:val="24"/>
        </w:rPr>
        <w:t xml:space="preserve">, prowadzonego przez ………………………...………………………………………………………………………………………………….…………….. </w:t>
      </w:r>
      <w:r w:rsidRPr="000D04F5">
        <w:rPr>
          <w:i/>
          <w:iCs/>
          <w:sz w:val="24"/>
          <w:szCs w:val="24"/>
        </w:rPr>
        <w:t xml:space="preserve">(oznaczenie zamawiającego), </w:t>
      </w:r>
      <w:r w:rsidRPr="000D04F5">
        <w:rPr>
          <w:sz w:val="24"/>
          <w:szCs w:val="24"/>
        </w:rPr>
        <w:t>oświadczam, co następuje:</w:t>
      </w:r>
    </w:p>
    <w:p w14:paraId="705E3487" w14:textId="77777777" w:rsidR="00486C54" w:rsidRDefault="00486C54" w:rsidP="00486C54">
      <w:pPr>
        <w:spacing w:line="276" w:lineRule="auto"/>
        <w:ind w:firstLine="709"/>
        <w:jc w:val="both"/>
        <w:rPr>
          <w:sz w:val="24"/>
          <w:szCs w:val="24"/>
        </w:rPr>
      </w:pPr>
    </w:p>
    <w:p w14:paraId="69121A13" w14:textId="77777777" w:rsidR="00486C54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INFORMACJA DOTYCZĄCA WYKONAWCY:</w:t>
      </w:r>
    </w:p>
    <w:p w14:paraId="767F2EA1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Oświadczam, że spełniam warunki udziału w postępowaniu określone przez Zamawiającego w  SIWZ</w:t>
      </w:r>
    </w:p>
    <w:p w14:paraId="082CCDA1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i/>
          <w:iCs/>
          <w:sz w:val="24"/>
          <w:szCs w:val="24"/>
        </w:rPr>
        <w:t>(wskazać dokument i właściwą jednostkę redakcyjną dokumentu, w której określono warunki udziału w postępowaniu)</w:t>
      </w:r>
      <w:r w:rsidRPr="009F1A3C">
        <w:rPr>
          <w:sz w:val="24"/>
          <w:szCs w:val="24"/>
        </w:rPr>
        <w:t>.</w:t>
      </w:r>
    </w:p>
    <w:p w14:paraId="39D945C6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5F567DD1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 xml:space="preserve">(miejscowość), </w:t>
      </w:r>
      <w:r w:rsidRPr="009F1A3C">
        <w:rPr>
          <w:sz w:val="24"/>
          <w:szCs w:val="24"/>
        </w:rPr>
        <w:t xml:space="preserve">dnia ………….……. r. </w:t>
      </w:r>
    </w:p>
    <w:p w14:paraId="1425A04F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</w:t>
      </w:r>
    </w:p>
    <w:p w14:paraId="0283A0F6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0EC2C1EE" w14:textId="77777777" w:rsidR="00486C54" w:rsidRPr="009F1A3C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609682A8" w14:textId="77777777" w:rsidR="00486C54" w:rsidRPr="009F1A3C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091F448C" w14:textId="77777777" w:rsidR="00486C54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0F95565A" w14:textId="77777777" w:rsidR="00486C54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6F1E639B" w14:textId="77777777" w:rsidR="00486C54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7BE011E3" w14:textId="77777777" w:rsidR="00486C54" w:rsidRPr="009F1A3C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5E1B36E9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b/>
          <w:bCs/>
          <w:sz w:val="24"/>
          <w:szCs w:val="24"/>
        </w:rPr>
        <w:lastRenderedPageBreak/>
        <w:t>INFORMACJA W ZWIĄZKU Z POLEGANIEM NA ZASOBACH INNYCH PODMIOTÓW</w:t>
      </w:r>
      <w:r w:rsidRPr="000D04F5">
        <w:rPr>
          <w:sz w:val="24"/>
          <w:szCs w:val="24"/>
        </w:rPr>
        <w:t xml:space="preserve">: </w:t>
      </w:r>
    </w:p>
    <w:p w14:paraId="551675D0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p w14:paraId="59B29F5A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 xml:space="preserve">Oświadczam, że w celu wykazania spełniania warunków udziału w postępowaniu, określonych przez zamawiającego w  SIWZ </w:t>
      </w:r>
      <w:r w:rsidRPr="000D04F5">
        <w:rPr>
          <w:i/>
          <w:iCs/>
          <w:sz w:val="24"/>
          <w:szCs w:val="24"/>
        </w:rPr>
        <w:t>(wskazać dokument i właściwą jednostkę redakcyjną dokumentu, w której określono warunki udziału w postępowaniu),</w:t>
      </w:r>
      <w:r w:rsidRPr="000D04F5">
        <w:rPr>
          <w:sz w:val="24"/>
          <w:szCs w:val="24"/>
        </w:rPr>
        <w:t>polegam na zasobach następującego/</w:t>
      </w:r>
      <w:proofErr w:type="spellStart"/>
      <w:r w:rsidRPr="000D04F5">
        <w:rPr>
          <w:sz w:val="24"/>
          <w:szCs w:val="24"/>
        </w:rPr>
        <w:t>ych</w:t>
      </w:r>
      <w:proofErr w:type="spellEnd"/>
      <w:r w:rsidRPr="000D04F5">
        <w:rPr>
          <w:sz w:val="24"/>
          <w:szCs w:val="24"/>
        </w:rPr>
        <w:t xml:space="preserve"> podmiotu/ów: …………………………………………………………………………………………………..</w:t>
      </w:r>
    </w:p>
    <w:p w14:paraId="34982406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..……………………………………………………………</w:t>
      </w:r>
      <w:r w:rsidRPr="00E615D6">
        <w:rPr>
          <w:sz w:val="24"/>
          <w:szCs w:val="24"/>
        </w:rPr>
        <w:t>………………………………….., w następującym zakresie: …………………………………………</w:t>
      </w:r>
    </w:p>
    <w:p w14:paraId="4BAADC56" w14:textId="77777777" w:rsidR="00486C54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  <w:r w:rsidRPr="003702C6">
        <w:rPr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4A05E2">
        <w:rPr>
          <w:i/>
          <w:iCs/>
          <w:sz w:val="24"/>
          <w:szCs w:val="24"/>
        </w:rPr>
        <w:t xml:space="preserve">(wskazać podmiot i określić odpowiedni zakres dla wskazanego podmiotu). </w:t>
      </w:r>
    </w:p>
    <w:p w14:paraId="74D3A721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76BF9FA9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305D0E35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 xml:space="preserve">(miejscowość), </w:t>
      </w:r>
      <w:r w:rsidRPr="009F1A3C">
        <w:rPr>
          <w:sz w:val="24"/>
          <w:szCs w:val="24"/>
        </w:rPr>
        <w:t xml:space="preserve">dnia ………….……. r. </w:t>
      </w:r>
    </w:p>
    <w:p w14:paraId="7CF6CBCF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...............................................................................</w:t>
      </w:r>
    </w:p>
    <w:p w14:paraId="22F5CC1F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4AA487EB" w14:textId="77777777" w:rsidR="00486C54" w:rsidRPr="009F1A3C" w:rsidRDefault="00486C54" w:rsidP="00486C54">
      <w:pPr>
        <w:spacing w:line="276" w:lineRule="auto"/>
        <w:ind w:left="4248" w:firstLine="708"/>
        <w:rPr>
          <w:sz w:val="24"/>
          <w:szCs w:val="24"/>
        </w:rPr>
      </w:pPr>
    </w:p>
    <w:p w14:paraId="24FF273A" w14:textId="77777777" w:rsidR="00486C54" w:rsidRPr="009F1A3C" w:rsidRDefault="00486C54" w:rsidP="00486C54">
      <w:pPr>
        <w:spacing w:line="276" w:lineRule="auto"/>
        <w:ind w:left="5664" w:firstLine="708"/>
        <w:jc w:val="both"/>
        <w:rPr>
          <w:i/>
          <w:iCs/>
          <w:sz w:val="24"/>
          <w:szCs w:val="24"/>
        </w:rPr>
      </w:pPr>
    </w:p>
    <w:p w14:paraId="6B90A247" w14:textId="77777777" w:rsidR="00486C54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OŚWIADCZENIE DOTYCZĄCE PODANYCH INFORMACJI:</w:t>
      </w:r>
    </w:p>
    <w:p w14:paraId="26AE5F34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0A870677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 xml:space="preserve">Oświadczam, że wszystkie informacje podane w powyższych oświadczeniach są aktualne </w:t>
      </w:r>
      <w:r w:rsidRPr="000D04F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0FBC06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6BAD263E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>(miejscowość),</w:t>
      </w:r>
      <w:r w:rsidRPr="009F1A3C">
        <w:rPr>
          <w:sz w:val="24"/>
          <w:szCs w:val="24"/>
        </w:rPr>
        <w:t xml:space="preserve">dnia ………….……. r. </w:t>
      </w:r>
    </w:p>
    <w:p w14:paraId="6CA1004C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77955379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...............................................................................</w:t>
      </w:r>
    </w:p>
    <w:p w14:paraId="36B05081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250D2EF8" w14:textId="77777777" w:rsidR="00486C54" w:rsidRPr="009F1A3C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</w:p>
    <w:p w14:paraId="05CFAC3A" w14:textId="77777777" w:rsidR="00486C54" w:rsidRPr="009F1A3C" w:rsidRDefault="00486C54" w:rsidP="00486C54">
      <w:pPr>
        <w:tabs>
          <w:tab w:val="left" w:pos="0"/>
        </w:tabs>
        <w:spacing w:line="276" w:lineRule="auto"/>
        <w:jc w:val="center"/>
        <w:rPr>
          <w:b/>
          <w:bCs/>
          <w:spacing w:val="8"/>
          <w:sz w:val="24"/>
          <w:szCs w:val="24"/>
        </w:rPr>
      </w:pPr>
      <w:r w:rsidRPr="009F1A3C">
        <w:rPr>
          <w:b/>
          <w:bCs/>
          <w:spacing w:val="8"/>
          <w:sz w:val="24"/>
          <w:szCs w:val="24"/>
        </w:rPr>
        <w:t>UWAGA</w:t>
      </w:r>
    </w:p>
    <w:p w14:paraId="0B0ECF2B" w14:textId="77777777" w:rsidR="00486C54" w:rsidRPr="009F1A3C" w:rsidRDefault="00486C54" w:rsidP="00486C54">
      <w:pPr>
        <w:tabs>
          <w:tab w:val="left" w:pos="0"/>
        </w:tabs>
        <w:spacing w:line="276" w:lineRule="auto"/>
        <w:jc w:val="center"/>
        <w:rPr>
          <w:b/>
          <w:bCs/>
          <w:spacing w:val="8"/>
          <w:sz w:val="24"/>
          <w:szCs w:val="24"/>
        </w:rPr>
      </w:pPr>
    </w:p>
    <w:p w14:paraId="522E4A89" w14:textId="77777777" w:rsidR="00486C54" w:rsidRPr="009F1A3C" w:rsidRDefault="00486C54" w:rsidP="00486C54">
      <w:pPr>
        <w:tabs>
          <w:tab w:val="left" w:pos="0"/>
        </w:tabs>
        <w:spacing w:line="276" w:lineRule="auto"/>
        <w:jc w:val="center"/>
        <w:rPr>
          <w:b/>
          <w:bCs/>
          <w:spacing w:val="8"/>
          <w:sz w:val="24"/>
          <w:szCs w:val="24"/>
        </w:rPr>
      </w:pPr>
      <w:r w:rsidRPr="009F1A3C">
        <w:rPr>
          <w:b/>
          <w:bCs/>
          <w:spacing w:val="8"/>
          <w:sz w:val="24"/>
          <w:szCs w:val="24"/>
        </w:rPr>
        <w:t>W przypadku Wykonawców wspólnie ubiegających się o udzielenie zamówienia wymóg złożenia niniejszego oświadczenia dotyczy każdego z Wykonawców</w:t>
      </w:r>
    </w:p>
    <w:p w14:paraId="54EE4029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14:paraId="53204F4B" w14:textId="77777777" w:rsidR="00486C54" w:rsidRPr="009F1A3C" w:rsidRDefault="00486C54" w:rsidP="00486C54">
      <w:pPr>
        <w:spacing w:line="276" w:lineRule="auto"/>
        <w:rPr>
          <w:b/>
          <w:bCs/>
          <w:sz w:val="24"/>
          <w:szCs w:val="24"/>
        </w:rPr>
      </w:pPr>
    </w:p>
    <w:p w14:paraId="198EC764" w14:textId="77777777" w:rsidR="00486C54" w:rsidRDefault="00486C54" w:rsidP="00486C54">
      <w:pPr>
        <w:spacing w:line="276" w:lineRule="auto"/>
        <w:rPr>
          <w:b/>
          <w:bCs/>
          <w:sz w:val="24"/>
          <w:szCs w:val="24"/>
        </w:rPr>
      </w:pPr>
    </w:p>
    <w:p w14:paraId="15840453" w14:textId="77777777" w:rsidR="00486C54" w:rsidRDefault="00486C54" w:rsidP="00486C54">
      <w:pPr>
        <w:spacing w:line="276" w:lineRule="auto"/>
        <w:rPr>
          <w:b/>
          <w:bCs/>
          <w:sz w:val="24"/>
          <w:szCs w:val="24"/>
        </w:rPr>
      </w:pPr>
    </w:p>
    <w:p w14:paraId="04A69216" w14:textId="77777777" w:rsidR="00486C54" w:rsidRDefault="00486C54" w:rsidP="00486C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53F16BC" w14:textId="77777777" w:rsidR="00486C54" w:rsidRDefault="00486C54" w:rsidP="00486C54">
      <w:pPr>
        <w:spacing w:line="276" w:lineRule="auto"/>
        <w:jc w:val="right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lastRenderedPageBreak/>
        <w:t>Załącznik nr 3 do SIWZ</w:t>
      </w:r>
    </w:p>
    <w:p w14:paraId="6057DB60" w14:textId="77777777" w:rsidR="00486C54" w:rsidRPr="009F1A3C" w:rsidRDefault="00486C54" w:rsidP="00486C54">
      <w:pPr>
        <w:spacing w:line="276" w:lineRule="auto"/>
        <w:jc w:val="right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UWAGA: WYPEŁNIONY ZAŁĄCZNIK SKŁADANY WRAZ Z OFERTĄ</w:t>
      </w:r>
    </w:p>
    <w:p w14:paraId="2587CABE" w14:textId="77777777" w:rsidR="00486C54" w:rsidRPr="00FA0C2D" w:rsidRDefault="00486C54" w:rsidP="00486C54">
      <w:pPr>
        <w:spacing w:line="276" w:lineRule="auto"/>
        <w:jc w:val="right"/>
        <w:rPr>
          <w:b/>
          <w:bCs/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</w:tblGrid>
      <w:tr w:rsidR="00486C54" w:rsidRPr="000D04F5" w14:paraId="15DE8BCB" w14:textId="77777777" w:rsidTr="007107D0">
        <w:trPr>
          <w:trHeight w:val="971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9ED5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5CF39FC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9F01B89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B5D504F" w14:textId="77777777" w:rsidR="00486C54" w:rsidRPr="009F1A3C" w:rsidRDefault="00486C54" w:rsidP="00710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Pieczęć Wykonawcy</w:t>
            </w:r>
          </w:p>
        </w:tc>
      </w:tr>
    </w:tbl>
    <w:p w14:paraId="15A59ADA" w14:textId="77777777" w:rsidR="00486C54" w:rsidRDefault="00486C54" w:rsidP="00486C54">
      <w:pPr>
        <w:spacing w:line="276" w:lineRule="auto"/>
        <w:rPr>
          <w:sz w:val="24"/>
          <w:szCs w:val="24"/>
        </w:rPr>
      </w:pPr>
    </w:p>
    <w:p w14:paraId="0D326834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14:paraId="61D43F8C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Adres Wykonawcy: .......................................................................................................................................................</w:t>
      </w:r>
    </w:p>
    <w:p w14:paraId="2696C197" w14:textId="77777777" w:rsidR="00486C54" w:rsidRPr="00FA0C2D" w:rsidRDefault="00486C54" w:rsidP="00486C54">
      <w:pPr>
        <w:spacing w:line="276" w:lineRule="auto"/>
        <w:rPr>
          <w:sz w:val="16"/>
          <w:szCs w:val="16"/>
        </w:rPr>
      </w:pPr>
    </w:p>
    <w:p w14:paraId="008D8EA2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p w14:paraId="51A588FC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0D04F5">
        <w:rPr>
          <w:b/>
          <w:bCs/>
          <w:sz w:val="24"/>
          <w:szCs w:val="24"/>
          <w:u w:val="single"/>
        </w:rPr>
        <w:t xml:space="preserve">Oświadczenie wykonawcy </w:t>
      </w:r>
    </w:p>
    <w:p w14:paraId="568504DD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 xml:space="preserve">składane na podstawie art. 25a ust. 1 ustawy z dnia 29 stycznia 2004 r. </w:t>
      </w:r>
    </w:p>
    <w:p w14:paraId="48186501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 xml:space="preserve"> Prawo zamówień publicznych (dalej jako: ustawa </w:t>
      </w:r>
      <w:proofErr w:type="spellStart"/>
      <w:r w:rsidRPr="000D04F5">
        <w:rPr>
          <w:b/>
          <w:bCs/>
          <w:sz w:val="24"/>
          <w:szCs w:val="24"/>
        </w:rPr>
        <w:t>Pzp</w:t>
      </w:r>
      <w:proofErr w:type="spellEnd"/>
      <w:r w:rsidRPr="000D04F5">
        <w:rPr>
          <w:b/>
          <w:bCs/>
          <w:sz w:val="24"/>
          <w:szCs w:val="24"/>
        </w:rPr>
        <w:t xml:space="preserve">), </w:t>
      </w:r>
    </w:p>
    <w:p w14:paraId="6AE7C595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0D04F5">
        <w:rPr>
          <w:b/>
          <w:bCs/>
          <w:sz w:val="24"/>
          <w:szCs w:val="24"/>
          <w:u w:val="single"/>
        </w:rPr>
        <w:t>DOTYCZĄCE   PRZESŁANEK   WYKLUCZENIA   Z   POSTĘPOWANIA</w:t>
      </w:r>
    </w:p>
    <w:p w14:paraId="5893C662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382E951D" w14:textId="77777777" w:rsidR="00486C54" w:rsidRDefault="00486C54" w:rsidP="00486C54">
      <w:pPr>
        <w:spacing w:line="276" w:lineRule="auto"/>
        <w:ind w:firstLine="708"/>
        <w:jc w:val="both"/>
        <w:rPr>
          <w:sz w:val="24"/>
          <w:szCs w:val="24"/>
        </w:rPr>
      </w:pPr>
      <w:r w:rsidRPr="000D04F5">
        <w:rPr>
          <w:sz w:val="24"/>
          <w:szCs w:val="24"/>
        </w:rPr>
        <w:t xml:space="preserve">Na potrzeby postępowania o udzielenie zamówienia publicznego </w:t>
      </w:r>
      <w:r w:rsidRPr="000D04F5">
        <w:rPr>
          <w:sz w:val="24"/>
          <w:szCs w:val="24"/>
        </w:rPr>
        <w:br/>
        <w:t>pn. ……………………………………………………………………………………………</w:t>
      </w:r>
    </w:p>
    <w:p w14:paraId="6E1B4882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………………………………………………..……………….…………………………………</w:t>
      </w:r>
      <w:r w:rsidRPr="000D04F5">
        <w:rPr>
          <w:i/>
          <w:iCs/>
          <w:sz w:val="24"/>
          <w:szCs w:val="24"/>
        </w:rPr>
        <w:t>(nazwa postępowania)</w:t>
      </w:r>
      <w:r w:rsidRPr="000D04F5">
        <w:rPr>
          <w:sz w:val="24"/>
          <w:szCs w:val="24"/>
        </w:rPr>
        <w:t>,prowadzonego przez ………………………………………………..</w:t>
      </w:r>
    </w:p>
    <w:p w14:paraId="27B98E4D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 xml:space="preserve">………………………………………………………………………….………………..……. </w:t>
      </w:r>
      <w:r w:rsidRPr="000D04F5">
        <w:rPr>
          <w:i/>
          <w:iCs/>
          <w:sz w:val="24"/>
          <w:szCs w:val="24"/>
        </w:rPr>
        <w:t>(ozna</w:t>
      </w:r>
      <w:r w:rsidRPr="00E615D6">
        <w:rPr>
          <w:i/>
          <w:iCs/>
          <w:sz w:val="24"/>
          <w:szCs w:val="24"/>
        </w:rPr>
        <w:t xml:space="preserve">czenie zamawiającego), </w:t>
      </w:r>
      <w:r w:rsidRPr="00E615D6">
        <w:rPr>
          <w:sz w:val="24"/>
          <w:szCs w:val="24"/>
        </w:rPr>
        <w:t>oświadczam, co następuje:</w:t>
      </w:r>
    </w:p>
    <w:p w14:paraId="1494E92E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2FC24EF2" w14:textId="77777777" w:rsidR="00486C54" w:rsidRDefault="00486C54" w:rsidP="00486C54">
      <w:pPr>
        <w:spacing w:line="276" w:lineRule="auto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OŚWIADCZENIA DOTYCZĄCE WYKONAWCY:</w:t>
      </w:r>
    </w:p>
    <w:p w14:paraId="4C5B6D75" w14:textId="77777777" w:rsidR="00486C54" w:rsidRPr="009F1A3C" w:rsidRDefault="00486C54" w:rsidP="00486C54">
      <w:pPr>
        <w:spacing w:line="276" w:lineRule="auto"/>
        <w:ind w:left="720"/>
        <w:jc w:val="both"/>
        <w:rPr>
          <w:sz w:val="24"/>
          <w:szCs w:val="24"/>
          <w:lang w:eastAsia="en-US"/>
        </w:rPr>
      </w:pPr>
    </w:p>
    <w:p w14:paraId="6A830FA5" w14:textId="77777777" w:rsidR="00486C54" w:rsidRDefault="00486C54" w:rsidP="00486C5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en-US"/>
        </w:rPr>
      </w:pPr>
      <w:r w:rsidRPr="000D04F5">
        <w:rPr>
          <w:sz w:val="24"/>
          <w:szCs w:val="24"/>
          <w:lang w:eastAsia="en-US"/>
        </w:rPr>
        <w:t xml:space="preserve">Oświadczam, że nie podlegam wykluczeniu z postępowania na podstawie </w:t>
      </w:r>
      <w:r w:rsidRPr="000D04F5">
        <w:rPr>
          <w:sz w:val="24"/>
          <w:szCs w:val="24"/>
          <w:lang w:eastAsia="en-US"/>
        </w:rPr>
        <w:br/>
        <w:t xml:space="preserve">art. 24 ust 1 pkt 12-23 ustawy </w:t>
      </w:r>
      <w:proofErr w:type="spellStart"/>
      <w:r w:rsidRPr="000D04F5">
        <w:rPr>
          <w:sz w:val="24"/>
          <w:szCs w:val="24"/>
          <w:lang w:eastAsia="en-US"/>
        </w:rPr>
        <w:t>Pzp</w:t>
      </w:r>
      <w:proofErr w:type="spellEnd"/>
      <w:r w:rsidRPr="000D04F5">
        <w:rPr>
          <w:sz w:val="24"/>
          <w:szCs w:val="24"/>
          <w:lang w:eastAsia="en-US"/>
        </w:rPr>
        <w:t>.</w:t>
      </w:r>
    </w:p>
    <w:p w14:paraId="40FC2D98" w14:textId="77777777" w:rsidR="00486C54" w:rsidRDefault="00486C54" w:rsidP="00486C54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  <w:lang w:eastAsia="en-US"/>
        </w:rPr>
      </w:pPr>
      <w:r w:rsidRPr="000D04F5">
        <w:rPr>
          <w:sz w:val="24"/>
          <w:szCs w:val="24"/>
          <w:lang w:eastAsia="en-US"/>
        </w:rPr>
        <w:t xml:space="preserve">[UWAGA: </w:t>
      </w:r>
      <w:r w:rsidRPr="000D04F5">
        <w:rPr>
          <w:i/>
          <w:iCs/>
          <w:sz w:val="24"/>
          <w:szCs w:val="24"/>
          <w:lang w:eastAsia="en-US"/>
        </w:rPr>
        <w:t>zastosować tylko wtedy, gdy zamawiający przewidział wykluczenie wykonawcy z postępowania na podstawie ww. przepisu</w:t>
      </w:r>
      <w:r w:rsidRPr="000D04F5">
        <w:rPr>
          <w:sz w:val="24"/>
          <w:szCs w:val="24"/>
          <w:lang w:eastAsia="en-US"/>
        </w:rPr>
        <w:t>]</w:t>
      </w:r>
    </w:p>
    <w:p w14:paraId="256DF557" w14:textId="77777777" w:rsidR="00486C54" w:rsidRDefault="00486C54" w:rsidP="00486C54">
      <w:pPr>
        <w:spacing w:line="276" w:lineRule="auto"/>
        <w:ind w:left="720"/>
        <w:jc w:val="both"/>
        <w:rPr>
          <w:sz w:val="24"/>
          <w:szCs w:val="24"/>
          <w:lang w:eastAsia="en-US"/>
        </w:rPr>
      </w:pPr>
      <w:r w:rsidRPr="000D04F5">
        <w:rPr>
          <w:sz w:val="24"/>
          <w:szCs w:val="24"/>
          <w:lang w:eastAsia="en-US"/>
        </w:rPr>
        <w:t xml:space="preserve">Oświadczam, że nie podlegam wykluczeniu z postępowania na podstawie </w:t>
      </w:r>
      <w:r w:rsidRPr="000D04F5">
        <w:rPr>
          <w:sz w:val="24"/>
          <w:szCs w:val="24"/>
          <w:lang w:eastAsia="en-US"/>
        </w:rPr>
        <w:br/>
        <w:t xml:space="preserve">art. 24 ust. 5 pkt 1,2,4 ustawy </w:t>
      </w:r>
      <w:proofErr w:type="spellStart"/>
      <w:r w:rsidRPr="000D04F5">
        <w:rPr>
          <w:sz w:val="24"/>
          <w:szCs w:val="24"/>
          <w:lang w:eastAsia="en-US"/>
        </w:rPr>
        <w:t>Pzp</w:t>
      </w:r>
      <w:proofErr w:type="spellEnd"/>
      <w:r w:rsidRPr="000D04F5">
        <w:rPr>
          <w:sz w:val="24"/>
          <w:szCs w:val="24"/>
          <w:lang w:eastAsia="en-US"/>
        </w:rPr>
        <w:t>.</w:t>
      </w:r>
    </w:p>
    <w:p w14:paraId="0669CB46" w14:textId="77777777" w:rsidR="00486C54" w:rsidRPr="009F1A3C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</w:p>
    <w:p w14:paraId="23A7E68B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>(miejscowość),</w:t>
      </w:r>
      <w:r w:rsidRPr="009F1A3C">
        <w:rPr>
          <w:sz w:val="24"/>
          <w:szCs w:val="24"/>
        </w:rPr>
        <w:t xml:space="preserve">dnia ………….……. r. </w:t>
      </w:r>
    </w:p>
    <w:p w14:paraId="7B44191E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...............................................................................</w:t>
      </w:r>
    </w:p>
    <w:p w14:paraId="7E847DB2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3BD701C9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426C5A0E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D04F5"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 w:rsidRPr="000D04F5">
        <w:rPr>
          <w:i/>
          <w:iCs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0D04F5">
        <w:rPr>
          <w:i/>
          <w:iCs/>
          <w:sz w:val="24"/>
          <w:szCs w:val="24"/>
        </w:rPr>
        <w:t>Pzp</w:t>
      </w:r>
      <w:proofErr w:type="spellEnd"/>
      <w:r w:rsidRPr="000D04F5">
        <w:rPr>
          <w:i/>
          <w:iCs/>
          <w:sz w:val="24"/>
          <w:szCs w:val="24"/>
        </w:rPr>
        <w:t>).</w:t>
      </w:r>
      <w:r w:rsidRPr="000D04F5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0D04F5">
        <w:rPr>
          <w:sz w:val="24"/>
          <w:szCs w:val="24"/>
        </w:rPr>
        <w:t>Pzp</w:t>
      </w:r>
      <w:proofErr w:type="spellEnd"/>
      <w:r w:rsidRPr="000D04F5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………………………………………… </w:t>
      </w:r>
      <w:r w:rsidRPr="009F1A3C">
        <w:rPr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C7A35A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 xml:space="preserve">(miejscowość), </w:t>
      </w:r>
      <w:r w:rsidRPr="009F1A3C">
        <w:rPr>
          <w:sz w:val="24"/>
          <w:szCs w:val="24"/>
        </w:rPr>
        <w:t xml:space="preserve">dnia …………………. r. </w:t>
      </w:r>
    </w:p>
    <w:p w14:paraId="72D28C7C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</w:p>
    <w:p w14:paraId="12645441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</w:t>
      </w:r>
    </w:p>
    <w:p w14:paraId="2E0107F9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789BA46F" w14:textId="77777777" w:rsidR="00486C54" w:rsidRPr="009F1A3C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</w:p>
    <w:p w14:paraId="06003362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OŚWIADCZENIE DOTYCZĄCE PODMIOTU, NA KTÓREGO ZASOBY POWOŁUJE SIĘ WYKONAWCA:</w:t>
      </w:r>
    </w:p>
    <w:p w14:paraId="50BFF039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</w:p>
    <w:p w14:paraId="6E6F8855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Oświadczam, że następujący/e podmiot/y, na którego/</w:t>
      </w:r>
      <w:proofErr w:type="spellStart"/>
      <w:r w:rsidRPr="000D04F5">
        <w:rPr>
          <w:sz w:val="24"/>
          <w:szCs w:val="24"/>
        </w:rPr>
        <w:t>ych</w:t>
      </w:r>
      <w:proofErr w:type="spellEnd"/>
      <w:r w:rsidRPr="000D04F5">
        <w:rPr>
          <w:sz w:val="24"/>
          <w:szCs w:val="24"/>
        </w:rPr>
        <w:t xml:space="preserve"> zasoby powołuję się w niniejszym postępowaniu, tj.: </w:t>
      </w:r>
    </w:p>
    <w:p w14:paraId="47CE059C" w14:textId="77777777" w:rsidR="00486C54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  <w:r w:rsidRPr="000D04F5">
        <w:rPr>
          <w:sz w:val="24"/>
          <w:szCs w:val="24"/>
        </w:rPr>
        <w:t xml:space="preserve">…………………………………………………………………….……………………… </w:t>
      </w:r>
      <w:r w:rsidRPr="000D04F5">
        <w:rPr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0D04F5">
        <w:rPr>
          <w:i/>
          <w:iCs/>
          <w:sz w:val="24"/>
          <w:szCs w:val="24"/>
        </w:rPr>
        <w:t>CEiDG</w:t>
      </w:r>
      <w:proofErr w:type="spellEnd"/>
      <w:r w:rsidRPr="000D04F5">
        <w:rPr>
          <w:i/>
          <w:iCs/>
          <w:sz w:val="24"/>
          <w:szCs w:val="24"/>
        </w:rPr>
        <w:t xml:space="preserve">) </w:t>
      </w:r>
      <w:r w:rsidRPr="000D04F5">
        <w:rPr>
          <w:sz w:val="24"/>
          <w:szCs w:val="24"/>
        </w:rPr>
        <w:t>nie podlega/ją wykluczeniu z postępowania o udzielenie zamówienia.</w:t>
      </w:r>
    </w:p>
    <w:p w14:paraId="45BA1EB1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10385128" w14:textId="77777777" w:rsidR="00486C54" w:rsidRPr="00FA0C2D" w:rsidRDefault="00486C54" w:rsidP="00486C54">
      <w:pPr>
        <w:spacing w:line="276" w:lineRule="auto"/>
        <w:rPr>
          <w:sz w:val="16"/>
          <w:szCs w:val="16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>(miejscowość),</w:t>
      </w:r>
      <w:r w:rsidRPr="009F1A3C">
        <w:rPr>
          <w:sz w:val="24"/>
          <w:szCs w:val="24"/>
        </w:rPr>
        <w:t>dnia …………………. r.</w:t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</w:p>
    <w:p w14:paraId="5B8E31BD" w14:textId="77777777" w:rsidR="00486C54" w:rsidRPr="004B6711" w:rsidRDefault="00486C54" w:rsidP="00486C54">
      <w:pPr>
        <w:spacing w:line="276" w:lineRule="auto"/>
        <w:jc w:val="right"/>
        <w:rPr>
          <w:sz w:val="16"/>
          <w:szCs w:val="16"/>
        </w:rPr>
      </w:pPr>
    </w:p>
    <w:p w14:paraId="79170110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</w:t>
      </w:r>
    </w:p>
    <w:p w14:paraId="0290C81D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(podpis upoważnionego przedstawiciela Wykonawcy)</w:t>
      </w:r>
    </w:p>
    <w:p w14:paraId="0759B969" w14:textId="77777777" w:rsidR="00486C54" w:rsidRPr="009F1A3C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</w:p>
    <w:p w14:paraId="182A9F75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OŚWIADCZENIE DOTYCZĄCE PODWYKONAWCY NIEBĘDĄCEGO PODMIOTEM, NA</w:t>
      </w:r>
      <w:r>
        <w:rPr>
          <w:b/>
          <w:bCs/>
          <w:sz w:val="24"/>
          <w:szCs w:val="24"/>
        </w:rPr>
        <w:t xml:space="preserve"> </w:t>
      </w:r>
      <w:r w:rsidRPr="009F1A3C">
        <w:rPr>
          <w:b/>
          <w:bCs/>
          <w:sz w:val="24"/>
          <w:szCs w:val="24"/>
        </w:rPr>
        <w:t>KTÓREGO ZASOBY POWOŁUJE SIĘ WYKONAWCA:</w:t>
      </w:r>
    </w:p>
    <w:p w14:paraId="3633F95A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02F1C296" w14:textId="77777777" w:rsidR="00486C54" w:rsidRDefault="00486C54" w:rsidP="00486C5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O</w:t>
      </w:r>
      <w:r w:rsidRPr="000D04F5">
        <w:rPr>
          <w:rFonts w:eastAsia="TimesNewRoman"/>
          <w:sz w:val="24"/>
          <w:szCs w:val="24"/>
        </w:rPr>
        <w:t>ś</w:t>
      </w:r>
      <w:r w:rsidRPr="000D04F5">
        <w:rPr>
          <w:sz w:val="24"/>
          <w:szCs w:val="24"/>
        </w:rPr>
        <w:t xml:space="preserve">wiadczam, </w:t>
      </w:r>
      <w:r w:rsidRPr="000D04F5">
        <w:rPr>
          <w:rFonts w:eastAsia="TimesNewRoman"/>
          <w:sz w:val="24"/>
          <w:szCs w:val="24"/>
        </w:rPr>
        <w:t>ż</w:t>
      </w:r>
      <w:r w:rsidRPr="000D04F5">
        <w:rPr>
          <w:sz w:val="24"/>
          <w:szCs w:val="24"/>
        </w:rPr>
        <w:t>e w stosunku do nast</w:t>
      </w:r>
      <w:r w:rsidRPr="000D04F5">
        <w:rPr>
          <w:rFonts w:eastAsia="TimesNewRoman"/>
          <w:sz w:val="24"/>
          <w:szCs w:val="24"/>
        </w:rPr>
        <w:t>ę</w:t>
      </w:r>
      <w:r w:rsidRPr="00E615D6">
        <w:rPr>
          <w:sz w:val="24"/>
          <w:szCs w:val="24"/>
        </w:rPr>
        <w:t>puj</w:t>
      </w:r>
      <w:r w:rsidRPr="00E615D6">
        <w:rPr>
          <w:rFonts w:eastAsia="TimesNewRoman"/>
          <w:sz w:val="24"/>
          <w:szCs w:val="24"/>
        </w:rPr>
        <w:t>ą</w:t>
      </w:r>
      <w:r w:rsidRPr="003702C6">
        <w:rPr>
          <w:sz w:val="24"/>
          <w:szCs w:val="24"/>
        </w:rPr>
        <w:t>cego/</w:t>
      </w:r>
      <w:proofErr w:type="spellStart"/>
      <w:r w:rsidRPr="003702C6">
        <w:rPr>
          <w:sz w:val="24"/>
          <w:szCs w:val="24"/>
        </w:rPr>
        <w:t>ych</w:t>
      </w:r>
      <w:proofErr w:type="spellEnd"/>
      <w:r w:rsidRPr="003702C6">
        <w:rPr>
          <w:sz w:val="24"/>
          <w:szCs w:val="24"/>
        </w:rPr>
        <w:t xml:space="preserve"> podmiotu/</w:t>
      </w:r>
      <w:proofErr w:type="spellStart"/>
      <w:r w:rsidRPr="003702C6">
        <w:rPr>
          <w:sz w:val="24"/>
          <w:szCs w:val="24"/>
        </w:rPr>
        <w:t>tów</w:t>
      </w:r>
      <w:proofErr w:type="spellEnd"/>
      <w:r w:rsidRPr="003702C6">
        <w:rPr>
          <w:sz w:val="24"/>
          <w:szCs w:val="24"/>
        </w:rPr>
        <w:t>, b</w:t>
      </w:r>
      <w:r w:rsidRPr="004A05E2">
        <w:rPr>
          <w:rFonts w:eastAsia="TimesNewRoman"/>
          <w:sz w:val="24"/>
          <w:szCs w:val="24"/>
        </w:rPr>
        <w:t>ę</w:t>
      </w:r>
      <w:r w:rsidRPr="004A05E2">
        <w:rPr>
          <w:sz w:val="24"/>
          <w:szCs w:val="24"/>
        </w:rPr>
        <w:t>d</w:t>
      </w:r>
      <w:r w:rsidRPr="000D04F5">
        <w:rPr>
          <w:rFonts w:eastAsia="TimesNewRoman"/>
          <w:sz w:val="24"/>
          <w:szCs w:val="24"/>
        </w:rPr>
        <w:t>ą</w:t>
      </w:r>
      <w:r w:rsidRPr="000D04F5">
        <w:rPr>
          <w:sz w:val="24"/>
          <w:szCs w:val="24"/>
        </w:rPr>
        <w:t>cego/</w:t>
      </w:r>
      <w:proofErr w:type="spellStart"/>
      <w:r w:rsidRPr="000D04F5">
        <w:rPr>
          <w:sz w:val="24"/>
          <w:szCs w:val="24"/>
        </w:rPr>
        <w:t>ych</w:t>
      </w:r>
      <w:proofErr w:type="spellEnd"/>
    </w:p>
    <w:p w14:paraId="0FC297DD" w14:textId="77777777" w:rsidR="00486C54" w:rsidRDefault="00486C54" w:rsidP="00486C5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podwykonawc</w:t>
      </w:r>
      <w:r w:rsidRPr="000D04F5">
        <w:rPr>
          <w:rFonts w:eastAsia="TimesNewRoman"/>
          <w:sz w:val="24"/>
          <w:szCs w:val="24"/>
        </w:rPr>
        <w:t>ą</w:t>
      </w:r>
      <w:r w:rsidRPr="000D04F5">
        <w:rPr>
          <w:sz w:val="24"/>
          <w:szCs w:val="24"/>
        </w:rPr>
        <w:t>/</w:t>
      </w:r>
      <w:proofErr w:type="spellStart"/>
      <w:r w:rsidRPr="000D04F5">
        <w:rPr>
          <w:sz w:val="24"/>
          <w:szCs w:val="24"/>
        </w:rPr>
        <w:t>ami</w:t>
      </w:r>
      <w:proofErr w:type="spellEnd"/>
      <w:r w:rsidRPr="000D04F5">
        <w:rPr>
          <w:sz w:val="24"/>
          <w:szCs w:val="24"/>
        </w:rPr>
        <w:t>:</w:t>
      </w:r>
    </w:p>
    <w:p w14:paraId="3748A293" w14:textId="77777777" w:rsidR="00486C54" w:rsidRDefault="00486C54" w:rsidP="00486C54">
      <w:pPr>
        <w:autoSpaceDE w:val="0"/>
        <w:autoSpaceDN w:val="0"/>
        <w:adjustRightInd w:val="0"/>
        <w:spacing w:line="276" w:lineRule="auto"/>
        <w:rPr>
          <w:i/>
          <w:iCs/>
          <w:sz w:val="24"/>
          <w:szCs w:val="24"/>
        </w:rPr>
      </w:pPr>
      <w:r w:rsidRPr="000D04F5">
        <w:rPr>
          <w:sz w:val="24"/>
          <w:szCs w:val="24"/>
        </w:rPr>
        <w:t xml:space="preserve">……………………………………………………………………..….…… </w:t>
      </w:r>
      <w:r w:rsidRPr="000D04F5">
        <w:rPr>
          <w:i/>
          <w:iCs/>
          <w:sz w:val="24"/>
          <w:szCs w:val="24"/>
        </w:rPr>
        <w:t>(podać pełną</w:t>
      </w:r>
    </w:p>
    <w:p w14:paraId="7891AF1A" w14:textId="77777777" w:rsidR="00486C54" w:rsidRDefault="00486C54" w:rsidP="00486C5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0D04F5">
        <w:rPr>
          <w:i/>
          <w:iCs/>
          <w:sz w:val="24"/>
          <w:szCs w:val="24"/>
        </w:rPr>
        <w:t>nazwę/firmę, adres, a także w zależności od podmiotu: NIP/PESEL, KRS/</w:t>
      </w:r>
      <w:proofErr w:type="spellStart"/>
      <w:r w:rsidRPr="000D04F5">
        <w:rPr>
          <w:i/>
          <w:iCs/>
          <w:sz w:val="24"/>
          <w:szCs w:val="24"/>
        </w:rPr>
        <w:t>CEiDG</w:t>
      </w:r>
      <w:proofErr w:type="spellEnd"/>
      <w:r w:rsidRPr="000D04F5">
        <w:rPr>
          <w:i/>
          <w:iCs/>
          <w:sz w:val="24"/>
          <w:szCs w:val="24"/>
        </w:rPr>
        <w:t>)</w:t>
      </w:r>
      <w:r w:rsidRPr="000D04F5">
        <w:rPr>
          <w:sz w:val="24"/>
          <w:szCs w:val="24"/>
        </w:rPr>
        <w:t>, nie</w:t>
      </w:r>
    </w:p>
    <w:p w14:paraId="07F76026" w14:textId="77777777" w:rsidR="00486C54" w:rsidRPr="009F1A3C" w:rsidRDefault="00486C54" w:rsidP="00486C54">
      <w:pPr>
        <w:spacing w:line="276" w:lineRule="auto"/>
        <w:jc w:val="both"/>
        <w:rPr>
          <w:i/>
          <w:iCs/>
          <w:sz w:val="24"/>
          <w:szCs w:val="24"/>
        </w:rPr>
      </w:pPr>
      <w:r w:rsidRPr="000D04F5">
        <w:rPr>
          <w:sz w:val="24"/>
          <w:szCs w:val="24"/>
        </w:rPr>
        <w:t>zachodz</w:t>
      </w:r>
      <w:r w:rsidRPr="000D04F5">
        <w:rPr>
          <w:rFonts w:eastAsia="TimesNewRoman"/>
          <w:sz w:val="24"/>
          <w:szCs w:val="24"/>
        </w:rPr>
        <w:t xml:space="preserve">ą </w:t>
      </w:r>
      <w:r w:rsidRPr="000D04F5">
        <w:rPr>
          <w:sz w:val="24"/>
          <w:szCs w:val="24"/>
        </w:rPr>
        <w:t>podstawy wykluczenia z post</w:t>
      </w:r>
      <w:r w:rsidRPr="000D04F5">
        <w:rPr>
          <w:rFonts w:eastAsia="TimesNewRoman"/>
          <w:sz w:val="24"/>
          <w:szCs w:val="24"/>
        </w:rPr>
        <w:t>ę</w:t>
      </w:r>
      <w:r w:rsidRPr="000D04F5">
        <w:rPr>
          <w:sz w:val="24"/>
          <w:szCs w:val="24"/>
        </w:rPr>
        <w:t>powania o udzielenie zamówienia.</w:t>
      </w:r>
    </w:p>
    <w:p w14:paraId="38305444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311D92F7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>(miejscowość),</w:t>
      </w:r>
      <w:r w:rsidRPr="009F1A3C">
        <w:rPr>
          <w:sz w:val="24"/>
          <w:szCs w:val="24"/>
        </w:rPr>
        <w:t>dnia …………………. r.</w:t>
      </w:r>
    </w:p>
    <w:p w14:paraId="569BD489" w14:textId="77777777" w:rsidR="00486C54" w:rsidRPr="00FA0C2D" w:rsidRDefault="00486C54" w:rsidP="00486C54">
      <w:pPr>
        <w:spacing w:line="276" w:lineRule="auto"/>
        <w:jc w:val="both"/>
        <w:rPr>
          <w:sz w:val="16"/>
          <w:szCs w:val="16"/>
        </w:rPr>
      </w:pPr>
    </w:p>
    <w:p w14:paraId="33357E90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...............................................................................</w:t>
      </w:r>
    </w:p>
    <w:p w14:paraId="26451848" w14:textId="77777777" w:rsidR="00486C54" w:rsidRPr="004B6711" w:rsidRDefault="00486C54" w:rsidP="00486C54">
      <w:pPr>
        <w:spacing w:line="276" w:lineRule="auto"/>
        <w:jc w:val="right"/>
        <w:rPr>
          <w:sz w:val="24"/>
          <w:szCs w:val="24"/>
        </w:rPr>
      </w:pPr>
      <w:r w:rsidRPr="004B6711">
        <w:rPr>
          <w:sz w:val="24"/>
          <w:szCs w:val="24"/>
        </w:rPr>
        <w:t>(podpis upoważnionego przedstawiciela Wykonawcy)</w:t>
      </w:r>
    </w:p>
    <w:p w14:paraId="43C13DF3" w14:textId="77777777" w:rsidR="00486C54" w:rsidRPr="009F1A3C" w:rsidRDefault="00486C54" w:rsidP="00486C54">
      <w:pPr>
        <w:spacing w:line="276" w:lineRule="auto"/>
        <w:ind w:left="5664" w:firstLine="708"/>
        <w:jc w:val="both"/>
        <w:rPr>
          <w:i/>
          <w:iCs/>
          <w:sz w:val="24"/>
          <w:szCs w:val="24"/>
        </w:rPr>
      </w:pPr>
    </w:p>
    <w:p w14:paraId="67726B2B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OŚWIADCZENIE DOTYCZĄCE PODANYCH INFORMACJI:</w:t>
      </w:r>
    </w:p>
    <w:p w14:paraId="2B862CEF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</w:p>
    <w:p w14:paraId="55769E45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 xml:space="preserve">Oświadczam, że wszystkie informacje podane w powyższych oświadczeniach są aktualne </w:t>
      </w:r>
      <w:r w:rsidRPr="000D04F5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42A2A7EA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75109698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…………….……. </w:t>
      </w:r>
      <w:r w:rsidRPr="009F1A3C">
        <w:rPr>
          <w:i/>
          <w:iCs/>
          <w:sz w:val="24"/>
          <w:szCs w:val="24"/>
        </w:rPr>
        <w:t>(miejscowość),</w:t>
      </w:r>
      <w:r w:rsidRPr="009F1A3C">
        <w:rPr>
          <w:sz w:val="24"/>
          <w:szCs w:val="24"/>
        </w:rPr>
        <w:t>dnia …………………. r.</w:t>
      </w:r>
    </w:p>
    <w:p w14:paraId="186E3637" w14:textId="77777777" w:rsidR="00486C54" w:rsidRPr="000D04F5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9F1A3C">
        <w:rPr>
          <w:sz w:val="24"/>
          <w:szCs w:val="24"/>
        </w:rPr>
        <w:tab/>
      </w:r>
      <w:r w:rsidRPr="000D04F5">
        <w:rPr>
          <w:sz w:val="24"/>
          <w:szCs w:val="24"/>
        </w:rPr>
        <w:t>...............................................................................</w:t>
      </w:r>
    </w:p>
    <w:p w14:paraId="57228C29" w14:textId="77777777" w:rsidR="00486C54" w:rsidRPr="004B6711" w:rsidRDefault="00486C54" w:rsidP="00486C54">
      <w:pPr>
        <w:spacing w:line="276" w:lineRule="auto"/>
        <w:jc w:val="right"/>
        <w:rPr>
          <w:sz w:val="24"/>
          <w:szCs w:val="24"/>
        </w:rPr>
        <w:sectPr w:rsidR="00486C54" w:rsidRPr="004B6711" w:rsidSect="009E15E5">
          <w:pgSz w:w="11906" w:h="16838"/>
          <w:pgMar w:top="993" w:right="1418" w:bottom="1418" w:left="1418" w:header="709" w:footer="709" w:gutter="0"/>
          <w:cols w:space="708"/>
        </w:sectPr>
      </w:pPr>
      <w:r w:rsidRPr="004B6711">
        <w:rPr>
          <w:sz w:val="24"/>
          <w:szCs w:val="24"/>
        </w:rPr>
        <w:t>(podpis upoważnionego przedstawiciela Wykonawcy)</w:t>
      </w:r>
    </w:p>
    <w:p w14:paraId="6367D2DD" w14:textId="77777777" w:rsidR="00486C54" w:rsidRPr="009F1A3C" w:rsidRDefault="00486C54" w:rsidP="00486C54">
      <w:pPr>
        <w:spacing w:line="276" w:lineRule="auto"/>
        <w:jc w:val="right"/>
        <w:rPr>
          <w:rFonts w:eastAsia="Calibri"/>
          <w:b/>
          <w:bCs/>
          <w:sz w:val="24"/>
          <w:szCs w:val="24"/>
        </w:rPr>
      </w:pPr>
      <w:bookmarkStart w:id="0" w:name="_Hlk16170114"/>
      <w:r w:rsidRPr="009F1A3C">
        <w:rPr>
          <w:rFonts w:eastAsia="Calibri"/>
          <w:b/>
          <w:bCs/>
          <w:sz w:val="24"/>
          <w:szCs w:val="24"/>
        </w:rPr>
        <w:lastRenderedPageBreak/>
        <w:t>Załącznik nr 4 do SIWZ</w:t>
      </w:r>
    </w:p>
    <w:bookmarkEnd w:id="0"/>
    <w:p w14:paraId="21115D8D" w14:textId="77777777" w:rsidR="00486C54" w:rsidRPr="009F1A3C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</w:p>
    <w:p w14:paraId="323EA7F7" w14:textId="77777777" w:rsidR="00486C54" w:rsidRDefault="00486C54" w:rsidP="00486C54">
      <w:pPr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WYKAZ USŁUG</w:t>
      </w:r>
    </w:p>
    <w:p w14:paraId="28BE7BFC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p w14:paraId="2EA73070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14:paraId="5EFA13E0" w14:textId="77777777" w:rsidR="00486C54" w:rsidRDefault="00486C54" w:rsidP="00486C54">
      <w:pPr>
        <w:spacing w:line="276" w:lineRule="auto"/>
        <w:rPr>
          <w:sz w:val="24"/>
          <w:szCs w:val="24"/>
        </w:rPr>
      </w:pPr>
      <w:r w:rsidRPr="000D04F5"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</w:t>
      </w:r>
    </w:p>
    <w:p w14:paraId="3AD95463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tbl>
      <w:tblPr>
        <w:tblW w:w="126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737"/>
        <w:gridCol w:w="2692"/>
        <w:gridCol w:w="3478"/>
      </w:tblGrid>
      <w:tr w:rsidR="00486C54" w:rsidRPr="000D04F5" w14:paraId="36BFCF71" w14:textId="77777777" w:rsidTr="007107D0">
        <w:trPr>
          <w:trHeight w:val="686"/>
        </w:trPr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14:paraId="3E8735E7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737" w:type="dxa"/>
            <w:tcBorders>
              <w:top w:val="single" w:sz="12" w:space="0" w:color="auto"/>
            </w:tcBorders>
            <w:vAlign w:val="center"/>
          </w:tcPr>
          <w:p w14:paraId="642BB3E3" w14:textId="77777777" w:rsidR="00486C54" w:rsidRPr="009F1A3C" w:rsidRDefault="00486C54" w:rsidP="007107D0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A3C">
              <w:rPr>
                <w:b/>
                <w:sz w:val="24"/>
                <w:szCs w:val="24"/>
              </w:rPr>
              <w:t>Przedmiot usługi</w:t>
            </w:r>
          </w:p>
          <w:p w14:paraId="7BA0E48D" w14:textId="77777777" w:rsidR="00486C54" w:rsidRPr="009F1A3C" w:rsidRDefault="00486C54" w:rsidP="007107D0">
            <w:pPr>
              <w:widowControl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F1A3C">
              <w:rPr>
                <w:b/>
                <w:sz w:val="24"/>
                <w:szCs w:val="24"/>
              </w:rPr>
              <w:t>(należy określić w sposób</w:t>
            </w:r>
          </w:p>
          <w:p w14:paraId="666CF44D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sz w:val="24"/>
                <w:szCs w:val="24"/>
              </w:rPr>
              <w:t>umożliwiający ocenę spełniania warunku)</w:t>
            </w:r>
          </w:p>
        </w:tc>
        <w:tc>
          <w:tcPr>
            <w:tcW w:w="26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CE50A35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>Data wykonania usług</w:t>
            </w:r>
          </w:p>
          <w:p w14:paraId="79C58418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 xml:space="preserve">od    </w:t>
            </w:r>
            <w:proofErr w:type="spellStart"/>
            <w:r w:rsidRPr="009F1A3C">
              <w:rPr>
                <w:b/>
                <w:bCs/>
                <w:sz w:val="24"/>
                <w:szCs w:val="24"/>
              </w:rPr>
              <w:t>dd</w:t>
            </w:r>
            <w:proofErr w:type="spellEnd"/>
            <w:r w:rsidRPr="009F1A3C">
              <w:rPr>
                <w:b/>
                <w:bCs/>
                <w:sz w:val="24"/>
                <w:szCs w:val="24"/>
              </w:rPr>
              <w:t>/mm/</w:t>
            </w:r>
            <w:proofErr w:type="spellStart"/>
            <w:r w:rsidRPr="009F1A3C">
              <w:rPr>
                <w:b/>
                <w:bCs/>
                <w:sz w:val="24"/>
                <w:szCs w:val="24"/>
              </w:rPr>
              <w:t>rrrr</w:t>
            </w:r>
            <w:proofErr w:type="spellEnd"/>
          </w:p>
          <w:p w14:paraId="29697BD7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 xml:space="preserve">do   </w:t>
            </w:r>
            <w:proofErr w:type="spellStart"/>
            <w:r w:rsidRPr="009F1A3C">
              <w:rPr>
                <w:b/>
                <w:bCs/>
                <w:sz w:val="24"/>
                <w:szCs w:val="24"/>
              </w:rPr>
              <w:t>dd</w:t>
            </w:r>
            <w:proofErr w:type="spellEnd"/>
            <w:r w:rsidRPr="009F1A3C">
              <w:rPr>
                <w:b/>
                <w:bCs/>
                <w:sz w:val="24"/>
                <w:szCs w:val="24"/>
              </w:rPr>
              <w:t>/mm/</w:t>
            </w:r>
            <w:proofErr w:type="spellStart"/>
            <w:r w:rsidRPr="009F1A3C">
              <w:rPr>
                <w:b/>
                <w:bCs/>
                <w:sz w:val="24"/>
                <w:szCs w:val="24"/>
              </w:rPr>
              <w:t>rrrr</w:t>
            </w:r>
            <w:proofErr w:type="spellEnd"/>
            <w:del w:id="1" w:author="Przybysz Marcin" w:date="2019-09-19T10:46:00Z">
              <w:r w:rsidRPr="009F1A3C" w:rsidDel="00C20C16">
                <w:rPr>
                  <w:b/>
                  <w:bCs/>
                  <w:sz w:val="24"/>
                  <w:szCs w:val="24"/>
                </w:rPr>
                <w:delText>]</w:delText>
              </w:r>
            </w:del>
          </w:p>
        </w:tc>
        <w:tc>
          <w:tcPr>
            <w:tcW w:w="3478" w:type="dxa"/>
            <w:tcBorders>
              <w:top w:val="single" w:sz="12" w:space="0" w:color="auto"/>
            </w:tcBorders>
            <w:vAlign w:val="center"/>
          </w:tcPr>
          <w:p w14:paraId="4EC0A8F8" w14:textId="77777777" w:rsidR="00486C54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>Podmiot</w:t>
            </w:r>
          </w:p>
          <w:p w14:paraId="501EFEF8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9F1A3C">
              <w:rPr>
                <w:b/>
                <w:bCs/>
                <w:sz w:val="24"/>
                <w:szCs w:val="24"/>
              </w:rPr>
              <w:t xml:space="preserve"> na rzecz którego usługi zostały wykonane</w:t>
            </w:r>
          </w:p>
          <w:p w14:paraId="502857DE" w14:textId="77777777" w:rsidR="00486C54" w:rsidRPr="009F1A3C" w:rsidRDefault="00486C54" w:rsidP="007107D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6C54" w:rsidRPr="000D04F5" w14:paraId="0F81C587" w14:textId="77777777" w:rsidTr="007107D0">
        <w:trPr>
          <w:trHeight w:val="968"/>
        </w:trPr>
        <w:tc>
          <w:tcPr>
            <w:tcW w:w="779" w:type="dxa"/>
          </w:tcPr>
          <w:p w14:paraId="7785FC30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5737" w:type="dxa"/>
          </w:tcPr>
          <w:p w14:paraId="6A28AAFB" w14:textId="77777777" w:rsidR="00486C54" w:rsidRPr="00AE6A16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AE6A16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5344E9A" w14:textId="77777777" w:rsidR="00486C54" w:rsidRPr="00953FCD" w:rsidRDefault="00486C54" w:rsidP="007107D0">
            <w:pPr>
              <w:spacing w:line="276" w:lineRule="auto"/>
              <w:rPr>
                <w:b/>
                <w:sz w:val="24"/>
                <w:szCs w:val="24"/>
                <w:vertAlign w:val="superscript"/>
              </w:rPr>
            </w:pPr>
            <w:r w:rsidRPr="009F1A3C">
              <w:rPr>
                <w:b/>
                <w:sz w:val="24"/>
                <w:szCs w:val="24"/>
              </w:rPr>
              <w:t>Kubatura:……………….m</w:t>
            </w:r>
            <w:r w:rsidRPr="009F1A3C">
              <w:rPr>
                <w:b/>
                <w:sz w:val="24"/>
                <w:szCs w:val="24"/>
                <w:vertAlign w:val="superscript"/>
              </w:rPr>
              <w:t xml:space="preserve">3  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32B8479B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  <w:tc>
          <w:tcPr>
            <w:tcW w:w="3478" w:type="dxa"/>
          </w:tcPr>
          <w:p w14:paraId="629FE118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2A8B431E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3B9A90DE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33B46C9E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2BB7A651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3F743EC1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  <w:p w14:paraId="699836F8" w14:textId="77777777" w:rsidR="00486C54" w:rsidRPr="009F1A3C" w:rsidRDefault="00486C54" w:rsidP="007107D0">
            <w:pPr>
              <w:spacing w:line="276" w:lineRule="auto"/>
              <w:rPr>
                <w:color w:val="0000FF"/>
                <w:sz w:val="24"/>
                <w:szCs w:val="24"/>
              </w:rPr>
            </w:pPr>
          </w:p>
        </w:tc>
      </w:tr>
    </w:tbl>
    <w:p w14:paraId="00838212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p w14:paraId="50219E97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……………………... dnia …….……. r.</w:t>
      </w:r>
    </w:p>
    <w:p w14:paraId="34CDED96" w14:textId="77777777" w:rsidR="00486C54" w:rsidRPr="0081376B" w:rsidRDefault="00486C54" w:rsidP="00486C54">
      <w:pPr>
        <w:spacing w:line="276" w:lineRule="auto"/>
        <w:jc w:val="both"/>
      </w:pPr>
      <w:r w:rsidRPr="0081376B">
        <w:rPr>
          <w:i/>
        </w:rPr>
        <w:t xml:space="preserve">            (miejscowość)                   (data)</w:t>
      </w:r>
    </w:p>
    <w:p w14:paraId="5B20538E" w14:textId="77777777" w:rsidR="00486C54" w:rsidRPr="009F1A3C" w:rsidRDefault="00486C54" w:rsidP="00486C54">
      <w:pPr>
        <w:tabs>
          <w:tab w:val="left" w:pos="1035"/>
        </w:tabs>
        <w:spacing w:line="276" w:lineRule="auto"/>
        <w:rPr>
          <w:sz w:val="24"/>
          <w:szCs w:val="24"/>
        </w:rPr>
      </w:pPr>
    </w:p>
    <w:p w14:paraId="0232540B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....................................................................................................</w:t>
      </w:r>
    </w:p>
    <w:p w14:paraId="5FCEDB39" w14:textId="77777777" w:rsidR="00486C54" w:rsidRPr="0081376B" w:rsidRDefault="00486C54" w:rsidP="00486C54">
      <w:pPr>
        <w:spacing w:line="276" w:lineRule="auto"/>
        <w:jc w:val="right"/>
      </w:pPr>
      <w:r w:rsidRPr="0081376B">
        <w:t>(podpis upoważnionego przedstawiciela Wykonawcy)</w:t>
      </w:r>
    </w:p>
    <w:p w14:paraId="1DBD0083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</w:p>
    <w:p w14:paraId="76C97428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</w:p>
    <w:p w14:paraId="297A292E" w14:textId="77777777" w:rsidR="00486C54" w:rsidRPr="009F1A3C" w:rsidRDefault="00486C54" w:rsidP="00486C54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W załączeniu przedkładamy niżej wymienione dokumenty potwierdzające, że ww. usługi zostały należycie wykonane: </w:t>
      </w:r>
    </w:p>
    <w:p w14:paraId="4E8A8CEC" w14:textId="77777777" w:rsidR="00486C54" w:rsidRPr="009F1A3C" w:rsidRDefault="00486C54" w:rsidP="00486C54">
      <w:pPr>
        <w:numPr>
          <w:ilvl w:val="0"/>
          <w:numId w:val="6"/>
        </w:numPr>
        <w:tabs>
          <w:tab w:val="clear" w:pos="1440"/>
        </w:tabs>
        <w:spacing w:line="276" w:lineRule="auto"/>
        <w:ind w:left="426" w:hanging="426"/>
        <w:jc w:val="both"/>
        <w:rPr>
          <w:b/>
          <w:bCs/>
          <w:sz w:val="24"/>
          <w:szCs w:val="24"/>
        </w:rPr>
      </w:pPr>
      <w:r w:rsidRPr="009F1A3C">
        <w:rPr>
          <w:sz w:val="24"/>
          <w:szCs w:val="24"/>
        </w:rPr>
        <w:t>………………………………………………………………………………………………………;</w:t>
      </w:r>
    </w:p>
    <w:p w14:paraId="344D10F4" w14:textId="77777777" w:rsidR="00486C54" w:rsidRPr="009F1A3C" w:rsidRDefault="00486C54" w:rsidP="00486C54">
      <w:pPr>
        <w:spacing w:line="276" w:lineRule="auto"/>
        <w:rPr>
          <w:b/>
          <w:bCs/>
          <w:sz w:val="24"/>
          <w:szCs w:val="24"/>
        </w:rPr>
        <w:sectPr w:rsidR="00486C54" w:rsidRPr="009F1A3C" w:rsidSect="009E15E5">
          <w:pgSz w:w="16838" w:h="11906" w:orient="landscape"/>
          <w:pgMar w:top="709" w:right="1418" w:bottom="993" w:left="1418" w:header="709" w:footer="709" w:gutter="0"/>
          <w:cols w:space="708"/>
        </w:sectPr>
      </w:pPr>
    </w:p>
    <w:p w14:paraId="0B90249B" w14:textId="77777777" w:rsidR="00486C54" w:rsidRDefault="00486C54" w:rsidP="00486C54">
      <w:pPr>
        <w:spacing w:line="276" w:lineRule="auto"/>
        <w:jc w:val="right"/>
        <w:rPr>
          <w:rFonts w:eastAsia="Calibri"/>
          <w:b/>
          <w:bCs/>
          <w:sz w:val="24"/>
          <w:szCs w:val="24"/>
        </w:rPr>
      </w:pPr>
      <w:r w:rsidRPr="000D04F5">
        <w:rPr>
          <w:rFonts w:eastAsia="Calibri"/>
          <w:b/>
          <w:bCs/>
          <w:sz w:val="24"/>
          <w:szCs w:val="24"/>
        </w:rPr>
        <w:lastRenderedPageBreak/>
        <w:t xml:space="preserve">Załącznik nr </w:t>
      </w:r>
      <w:r>
        <w:rPr>
          <w:rFonts w:eastAsia="Calibri"/>
          <w:b/>
          <w:bCs/>
          <w:sz w:val="24"/>
          <w:szCs w:val="24"/>
        </w:rPr>
        <w:t>5</w:t>
      </w:r>
      <w:r w:rsidRPr="000D04F5">
        <w:rPr>
          <w:rFonts w:eastAsia="Calibri"/>
          <w:b/>
          <w:bCs/>
          <w:sz w:val="24"/>
          <w:szCs w:val="24"/>
        </w:rPr>
        <w:t xml:space="preserve"> do SIWZ</w:t>
      </w:r>
    </w:p>
    <w:p w14:paraId="33D8F81F" w14:textId="77777777" w:rsidR="00486C54" w:rsidRPr="00FA0C2D" w:rsidRDefault="00486C54" w:rsidP="00486C54">
      <w:pPr>
        <w:pStyle w:val="Cytat"/>
        <w:spacing w:before="0" w:after="0" w:line="276" w:lineRule="auto"/>
        <w:rPr>
          <w:rStyle w:val="Pogrubienie"/>
          <w:i w:val="0"/>
          <w:iCs w:val="0"/>
          <w:sz w:val="16"/>
          <w:szCs w:val="16"/>
        </w:rPr>
      </w:pPr>
    </w:p>
    <w:p w14:paraId="25B37E60" w14:textId="77777777" w:rsidR="00486C54" w:rsidRDefault="00486C54" w:rsidP="00486C54">
      <w:pPr>
        <w:pStyle w:val="Cytat"/>
        <w:spacing w:before="0" w:after="0" w:line="276" w:lineRule="auto"/>
        <w:rPr>
          <w:rStyle w:val="Pogrubienie"/>
          <w:i w:val="0"/>
          <w:iCs w:val="0"/>
          <w:color w:val="auto"/>
          <w:sz w:val="24"/>
          <w:szCs w:val="24"/>
        </w:rPr>
      </w:pPr>
      <w:r w:rsidRPr="000D04F5">
        <w:rPr>
          <w:rStyle w:val="Pogrubienie"/>
          <w:i w:val="0"/>
          <w:iCs w:val="0"/>
          <w:sz w:val="24"/>
          <w:szCs w:val="24"/>
        </w:rPr>
        <w:t>Wykaz</w:t>
      </w:r>
    </w:p>
    <w:p w14:paraId="7203FCCB" w14:textId="77777777" w:rsidR="00486C54" w:rsidRDefault="00486C54" w:rsidP="00486C54">
      <w:pPr>
        <w:pStyle w:val="Cytat"/>
        <w:spacing w:before="0" w:after="0" w:line="276" w:lineRule="auto"/>
        <w:rPr>
          <w:rStyle w:val="Pogrubienie"/>
          <w:i w:val="0"/>
          <w:iCs w:val="0"/>
          <w:color w:val="auto"/>
          <w:sz w:val="24"/>
          <w:szCs w:val="24"/>
        </w:rPr>
      </w:pPr>
      <w:r w:rsidRPr="000D04F5">
        <w:rPr>
          <w:rStyle w:val="Pogrubienie"/>
          <w:i w:val="0"/>
          <w:iCs w:val="0"/>
          <w:sz w:val="24"/>
          <w:szCs w:val="24"/>
        </w:rPr>
        <w:t>osób skierowanych przez Wykonawcę do realizacji zamówienia publicznego</w:t>
      </w:r>
    </w:p>
    <w:p w14:paraId="1E05E25F" w14:textId="77777777" w:rsidR="00486C54" w:rsidRPr="00CA6321" w:rsidRDefault="00486C54" w:rsidP="00486C54">
      <w:pPr>
        <w:pStyle w:val="Cytat"/>
        <w:spacing w:before="0" w:after="0" w:line="276" w:lineRule="auto"/>
        <w:rPr>
          <w:rStyle w:val="Pogrubienie"/>
          <w:i w:val="0"/>
          <w:iCs w:val="0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960"/>
        <w:gridCol w:w="3240"/>
      </w:tblGrid>
      <w:tr w:rsidR="00486C54" w:rsidRPr="000D04F5" w14:paraId="246ECE1E" w14:textId="77777777" w:rsidTr="007107D0">
        <w:tc>
          <w:tcPr>
            <w:tcW w:w="2700" w:type="dxa"/>
            <w:vAlign w:val="center"/>
          </w:tcPr>
          <w:p w14:paraId="62CA1C45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7EAB6106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6321">
              <w:rPr>
                <w:b/>
                <w:sz w:val="24"/>
                <w:szCs w:val="24"/>
              </w:rPr>
              <w:t>Zakres wykonywanych czynności</w:t>
            </w:r>
          </w:p>
          <w:p w14:paraId="0FB61AD8" w14:textId="77777777" w:rsidR="00486C54" w:rsidRPr="00CA6321" w:rsidRDefault="00486C54" w:rsidP="007107D0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14:paraId="58308717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14:paraId="58BB6727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6321">
              <w:rPr>
                <w:b/>
                <w:sz w:val="24"/>
                <w:szCs w:val="24"/>
              </w:rPr>
              <w:t>Kwalifikacje zawodowe osoby</w:t>
            </w:r>
          </w:p>
          <w:p w14:paraId="28712F4B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193007D8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6321">
              <w:rPr>
                <w:b/>
                <w:sz w:val="24"/>
                <w:szCs w:val="24"/>
              </w:rPr>
              <w:t>Informacja</w:t>
            </w:r>
          </w:p>
          <w:p w14:paraId="62A9BAC4" w14:textId="77777777" w:rsidR="00486C54" w:rsidRPr="00CA6321" w:rsidRDefault="00486C54" w:rsidP="007107D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A6321">
              <w:rPr>
                <w:b/>
                <w:sz w:val="24"/>
                <w:szCs w:val="24"/>
              </w:rPr>
              <w:t>o podstawie do dysponowania osobą</w:t>
            </w:r>
          </w:p>
        </w:tc>
      </w:tr>
      <w:tr w:rsidR="00486C54" w:rsidRPr="000D04F5" w14:paraId="6DE0C8FD" w14:textId="77777777" w:rsidTr="007107D0">
        <w:trPr>
          <w:trHeight w:val="3515"/>
        </w:trPr>
        <w:tc>
          <w:tcPr>
            <w:tcW w:w="2700" w:type="dxa"/>
            <w:vAlign w:val="center"/>
          </w:tcPr>
          <w:p w14:paraId="49E6115E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Imię i nazwisko osoby:</w:t>
            </w:r>
          </w:p>
          <w:p w14:paraId="1A350D08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0041A322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14:paraId="711BFDCE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59E4B95A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36A7A11D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57DCB332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48D360F3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03B37AC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2AD3A2D1" w14:textId="77777777" w:rsidR="00486C54" w:rsidRPr="00CA6321" w:rsidRDefault="00486C54" w:rsidP="007107D0">
            <w:pPr>
              <w:spacing w:line="276" w:lineRule="auto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141A03F8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Numer uprawnień:</w:t>
            </w:r>
          </w:p>
          <w:p w14:paraId="451704FB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1F26DA64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...…………..…….…………</w:t>
            </w:r>
          </w:p>
          <w:p w14:paraId="3094F390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Data wydania:</w:t>
            </w:r>
          </w:p>
          <w:p w14:paraId="5D50AEDB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………-……….-………….</w:t>
            </w:r>
          </w:p>
          <w:p w14:paraId="7B50F5B3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Zakres uprawnień:</w:t>
            </w:r>
          </w:p>
          <w:p w14:paraId="6BEED4AD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 xml:space="preserve">projektowanie bez ograniczeń </w:t>
            </w:r>
          </w:p>
          <w:p w14:paraId="4461EC68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w specjalności ……......................................................................................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..........................……</w:t>
            </w:r>
          </w:p>
          <w:p w14:paraId="7BB7197C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w zakresie ….....………...............................................................................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</w:t>
            </w:r>
          </w:p>
          <w:p w14:paraId="3A59A3BB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Nazwa organu wydającego uprawnienia:</w:t>
            </w:r>
          </w:p>
          <w:p w14:paraId="1BEB162D" w14:textId="77777777" w:rsidR="00486C54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………….......................</w:t>
            </w:r>
          </w:p>
          <w:p w14:paraId="24BE7CA3" w14:textId="77777777" w:rsidR="00486C54" w:rsidRPr="00CA6321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3240" w:type="dxa"/>
          </w:tcPr>
          <w:p w14:paraId="3AC04D36" w14:textId="77777777" w:rsidR="00486C54" w:rsidRPr="00CA6321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7E5EDBD7" w14:textId="77777777" w:rsidR="00486C54" w:rsidRPr="00CA6321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Osoba stanowi zasób   własny wykonawcy * /</w:t>
            </w:r>
          </w:p>
          <w:p w14:paraId="1824D566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581B5B22" w14:textId="77777777" w:rsidR="00486C54" w:rsidRPr="00CA6321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 xml:space="preserve">osoba stanowi zasób   innego podmiotu na podstawie * </w:t>
            </w:r>
          </w:p>
          <w:p w14:paraId="2C840038" w14:textId="77777777" w:rsidR="00486C54" w:rsidRPr="00CA6321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5F092827" w14:textId="77777777" w:rsidR="00486C54" w:rsidRPr="00CA6321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……………….....…..</w:t>
            </w:r>
          </w:p>
          <w:p w14:paraId="7D5648C4" w14:textId="77777777" w:rsidR="00486C54" w:rsidRPr="00CA6321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723276E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CA6321">
              <w:rPr>
                <w:sz w:val="24"/>
                <w:szCs w:val="24"/>
              </w:rPr>
              <w:t>…………….…………</w:t>
            </w:r>
          </w:p>
          <w:p w14:paraId="15090EFC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17908588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1E5F7DC9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50695785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44F5870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2300B9B3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486C54" w:rsidRPr="000D04F5" w14:paraId="29A9FF49" w14:textId="77777777" w:rsidTr="007107D0">
        <w:trPr>
          <w:trHeight w:val="2105"/>
        </w:trPr>
        <w:tc>
          <w:tcPr>
            <w:tcW w:w="2700" w:type="dxa"/>
            <w:vAlign w:val="center"/>
          </w:tcPr>
          <w:p w14:paraId="638B7E41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Imię i nazwisko osoby:</w:t>
            </w:r>
          </w:p>
          <w:p w14:paraId="797776A0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70ED15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14:paraId="0E828C5E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414FB2D0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</w:t>
            </w:r>
          </w:p>
          <w:p w14:paraId="298BA60A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6D6D8441" w14:textId="77777777" w:rsidR="00486C54" w:rsidRPr="009F1A3C" w:rsidRDefault="00486C54" w:rsidP="007107D0">
            <w:pPr>
              <w:spacing w:line="276" w:lineRule="auto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1D779B6A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Numer uprawnień:</w:t>
            </w:r>
          </w:p>
          <w:p w14:paraId="1091F745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4AC7C9AA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...…………..…….…………</w:t>
            </w:r>
          </w:p>
          <w:p w14:paraId="6D90500D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Data wydania:</w:t>
            </w:r>
          </w:p>
          <w:p w14:paraId="545C05FF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………-……….-………….</w:t>
            </w:r>
          </w:p>
          <w:p w14:paraId="695EEA77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Zakres uprawnień:</w:t>
            </w:r>
          </w:p>
          <w:p w14:paraId="7955C77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projektowanie bez ograniczeń </w:t>
            </w:r>
          </w:p>
          <w:p w14:paraId="6AD24A8A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specjalności ……................................................................................................................……</w:t>
            </w:r>
            <w:r>
              <w:rPr>
                <w:sz w:val="24"/>
                <w:szCs w:val="24"/>
              </w:rPr>
              <w:t>..</w:t>
            </w:r>
            <w:r w:rsidRPr="009F1A3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……………………………….</w:t>
            </w:r>
          </w:p>
          <w:p w14:paraId="20828B64" w14:textId="77777777" w:rsidR="00486C54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zakresie ….....………...............................................................................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14:paraId="4B2A4D86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14:paraId="30ECF17C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Nazwa organu wydającego uprawnienia:</w:t>
            </w:r>
          </w:p>
          <w:p w14:paraId="0CF8F9CB" w14:textId="77777777" w:rsidR="00486C54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…………………………......</w:t>
            </w:r>
            <w:r>
              <w:rPr>
                <w:sz w:val="24"/>
                <w:szCs w:val="24"/>
              </w:rPr>
              <w:t>..................</w:t>
            </w:r>
          </w:p>
          <w:p w14:paraId="469388C2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…………………………………………</w:t>
            </w:r>
          </w:p>
        </w:tc>
        <w:tc>
          <w:tcPr>
            <w:tcW w:w="3240" w:type="dxa"/>
          </w:tcPr>
          <w:p w14:paraId="24F2542B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7F93B95A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Osoba stanowi zasób   własny wykonawcy * /</w:t>
            </w:r>
          </w:p>
          <w:p w14:paraId="613AB9B0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24F288DB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osoba stanowi zasób   innego podmiotu na podstawie * </w:t>
            </w:r>
          </w:p>
          <w:p w14:paraId="0778ECF7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45276412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……………….....…..</w:t>
            </w:r>
          </w:p>
          <w:p w14:paraId="1336E40D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3BD79493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…………….…………</w:t>
            </w:r>
          </w:p>
          <w:p w14:paraId="586B9AAD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3319BF6E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DD1BDF7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271B938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0FDB895D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4317D8A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486C54" w:rsidRPr="000D04F5" w14:paraId="7E145021" w14:textId="77777777" w:rsidTr="007107D0">
        <w:trPr>
          <w:trHeight w:val="2105"/>
        </w:trPr>
        <w:tc>
          <w:tcPr>
            <w:tcW w:w="2700" w:type="dxa"/>
            <w:vAlign w:val="center"/>
          </w:tcPr>
          <w:p w14:paraId="79B35993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Imię i nazwisko osoby:</w:t>
            </w:r>
          </w:p>
          <w:p w14:paraId="7080563C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06792320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704548AE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2D02350C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48B9CE52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1B2D0C23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14:paraId="2A37673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Numer uprawnień:</w:t>
            </w:r>
          </w:p>
          <w:p w14:paraId="2A7F944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7B6845D3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...…………..…….…………</w:t>
            </w:r>
            <w:r>
              <w:rPr>
                <w:sz w:val="24"/>
                <w:szCs w:val="24"/>
              </w:rPr>
              <w:t>………</w:t>
            </w:r>
          </w:p>
          <w:p w14:paraId="6A4BAE47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Data wydania:</w:t>
            </w:r>
          </w:p>
          <w:p w14:paraId="7469D91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………-……….-………….</w:t>
            </w:r>
          </w:p>
          <w:p w14:paraId="1BBA5EDD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Zakres uprawnień:</w:t>
            </w:r>
          </w:p>
          <w:p w14:paraId="57D6028D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projektowanie bez ograniczeń </w:t>
            </w:r>
          </w:p>
          <w:p w14:paraId="482CB2E3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specjalności ……................................................................................................................……</w:t>
            </w:r>
            <w:r>
              <w:rPr>
                <w:sz w:val="24"/>
                <w:szCs w:val="24"/>
              </w:rPr>
              <w:t>..</w:t>
            </w:r>
            <w:r w:rsidRPr="009F1A3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</w:t>
            </w:r>
          </w:p>
          <w:p w14:paraId="75D79C3B" w14:textId="77777777" w:rsidR="00486C54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zakresie ….....………...............................................................................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</w:t>
            </w:r>
          </w:p>
          <w:p w14:paraId="6B91879B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Nazwa organu wydającego uprawnienia:</w:t>
            </w:r>
          </w:p>
          <w:p w14:paraId="490C2F08" w14:textId="77777777" w:rsidR="00486C54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</w:t>
            </w:r>
            <w:r>
              <w:rPr>
                <w:sz w:val="24"/>
                <w:szCs w:val="24"/>
              </w:rPr>
              <w:t>………….........................</w:t>
            </w:r>
          </w:p>
          <w:p w14:paraId="73752B22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3240" w:type="dxa"/>
          </w:tcPr>
          <w:p w14:paraId="7104A066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598A5C5E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Osoba stanowi zasób   własny wykonawcy * /</w:t>
            </w:r>
          </w:p>
          <w:p w14:paraId="2C0670F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0E28A660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osoba stanowi zasób   innego podmiotu na podstawie * </w:t>
            </w:r>
          </w:p>
          <w:p w14:paraId="488360E7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73296850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……………….....…..</w:t>
            </w:r>
          </w:p>
          <w:p w14:paraId="1693C292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3D9C181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…………….…………</w:t>
            </w:r>
          </w:p>
          <w:p w14:paraId="28559F13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7C45884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4284BE22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97EF3B1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1657C93C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40CFC70F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86C54" w:rsidRPr="000D04F5" w14:paraId="0545C596" w14:textId="77777777" w:rsidTr="007107D0">
        <w:trPr>
          <w:trHeight w:val="2105"/>
        </w:trPr>
        <w:tc>
          <w:tcPr>
            <w:tcW w:w="2700" w:type="dxa"/>
            <w:vAlign w:val="center"/>
          </w:tcPr>
          <w:p w14:paraId="6C52FF57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Imię i nazwisko osoby:</w:t>
            </w:r>
          </w:p>
          <w:p w14:paraId="471AA876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64BD9A72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58DAF09D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624D91C6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</w:t>
            </w:r>
          </w:p>
          <w:p w14:paraId="54DE317E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6B1DA36F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6B13D268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27BCDFF" w14:textId="77777777" w:rsidR="00486C54" w:rsidRPr="009F1A3C" w:rsidRDefault="00486C54" w:rsidP="007107D0">
            <w:pPr>
              <w:spacing w:line="276" w:lineRule="auto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129AB756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Numer uprawnień:</w:t>
            </w:r>
          </w:p>
          <w:p w14:paraId="54780FEB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1D07949F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...…………..…….…………</w:t>
            </w:r>
          </w:p>
          <w:p w14:paraId="46DD60F7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Data wydania:</w:t>
            </w:r>
          </w:p>
          <w:p w14:paraId="35DDCF54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………-……….-………….</w:t>
            </w:r>
          </w:p>
          <w:p w14:paraId="19679D10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Zakres uprawnień:</w:t>
            </w:r>
          </w:p>
          <w:p w14:paraId="37013698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projektowanie bez ograniczeń </w:t>
            </w:r>
          </w:p>
          <w:p w14:paraId="44983F82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specjalności ……................................................................................................................……</w:t>
            </w:r>
            <w:r>
              <w:rPr>
                <w:sz w:val="24"/>
                <w:szCs w:val="24"/>
              </w:rPr>
              <w:t>.</w:t>
            </w:r>
            <w:r w:rsidRPr="009F1A3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……………………………….</w:t>
            </w:r>
          </w:p>
          <w:p w14:paraId="1FC93359" w14:textId="77777777" w:rsidR="00486C54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zakresie ….....………...............................................................................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</w:t>
            </w:r>
          </w:p>
          <w:p w14:paraId="04C39E00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………………………………………….</w:t>
            </w:r>
          </w:p>
          <w:p w14:paraId="5F91101C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Nazwa organu wydającego uprawnienia:</w:t>
            </w:r>
          </w:p>
          <w:p w14:paraId="5B23DF28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…………………………............................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3240" w:type="dxa"/>
          </w:tcPr>
          <w:p w14:paraId="0A34EB55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2B34E1A4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Osoba stanowi zasób   własny wykonawcy * /</w:t>
            </w:r>
          </w:p>
          <w:p w14:paraId="26C1082D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566377A5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osoba stanowi zasób   innego podmiotu na podstawie * </w:t>
            </w:r>
          </w:p>
          <w:p w14:paraId="40F1D1DA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180C7B07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……………….....…..</w:t>
            </w:r>
          </w:p>
          <w:p w14:paraId="31D8856C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5A835DD2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…………….…………</w:t>
            </w:r>
          </w:p>
          <w:p w14:paraId="7CB3161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D63FB52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7FAD802E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3E1B6D9B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3D48A7C1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275865CA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  <w:tr w:rsidR="00486C54" w:rsidRPr="000D04F5" w14:paraId="1E4B4948" w14:textId="77777777" w:rsidTr="007107D0">
        <w:trPr>
          <w:trHeight w:val="2105"/>
        </w:trPr>
        <w:tc>
          <w:tcPr>
            <w:tcW w:w="2700" w:type="dxa"/>
            <w:vAlign w:val="center"/>
          </w:tcPr>
          <w:p w14:paraId="60B9BEBE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lastRenderedPageBreak/>
              <w:t>Imię i nazwisko osoby:</w:t>
            </w:r>
          </w:p>
          <w:p w14:paraId="50D76227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1DD57E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5382C5D6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5AEC7922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………………………….</w:t>
            </w:r>
          </w:p>
          <w:p w14:paraId="3CEFF7C0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5D0057E4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7138A92E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25BF445F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35AEB153" w14:textId="77777777" w:rsidR="00486C54" w:rsidRPr="009F1A3C" w:rsidRDefault="00486C54" w:rsidP="007107D0">
            <w:pPr>
              <w:spacing w:line="276" w:lineRule="auto"/>
              <w:ind w:right="-108"/>
              <w:rPr>
                <w:i/>
                <w:sz w:val="24"/>
                <w:szCs w:val="24"/>
              </w:rPr>
            </w:pPr>
          </w:p>
        </w:tc>
        <w:tc>
          <w:tcPr>
            <w:tcW w:w="3960" w:type="dxa"/>
          </w:tcPr>
          <w:p w14:paraId="09D59B91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Numer uprawnień:</w:t>
            </w:r>
          </w:p>
          <w:p w14:paraId="62BDB80E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234ADBA3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...…………..…….…………</w:t>
            </w:r>
          </w:p>
          <w:p w14:paraId="09D8BAEF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Data wydania:</w:t>
            </w:r>
          </w:p>
          <w:p w14:paraId="5A881793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………-……….-………….</w:t>
            </w:r>
          </w:p>
          <w:p w14:paraId="31FD3772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Zakres uprawnień:</w:t>
            </w:r>
          </w:p>
          <w:p w14:paraId="5A44F079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projektowanie bez ograniczeń </w:t>
            </w:r>
          </w:p>
          <w:p w14:paraId="21CA268E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specjalności ……................................................................................................................…</w:t>
            </w:r>
            <w:r>
              <w:rPr>
                <w:sz w:val="24"/>
                <w:szCs w:val="24"/>
              </w:rPr>
              <w:t>..</w:t>
            </w:r>
            <w:r w:rsidRPr="009F1A3C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……………………………….</w:t>
            </w:r>
          </w:p>
          <w:p w14:paraId="6335CBD5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w zakresie ….....………...........................................................................................................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</w:t>
            </w:r>
            <w:r w:rsidRPr="009F1A3C"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……………………………….</w:t>
            </w:r>
          </w:p>
          <w:p w14:paraId="21D997B4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Nazwa organu wydającego uprawnienia:</w:t>
            </w:r>
          </w:p>
          <w:p w14:paraId="339D8864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…………………………............................</w:t>
            </w:r>
            <w:r>
              <w:rPr>
                <w:sz w:val="24"/>
                <w:szCs w:val="24"/>
              </w:rPr>
              <w:t>...........................................................</w:t>
            </w:r>
          </w:p>
        </w:tc>
        <w:tc>
          <w:tcPr>
            <w:tcW w:w="3240" w:type="dxa"/>
          </w:tcPr>
          <w:p w14:paraId="3D86406A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62620569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Osoba stanowi zasób   własny wykonawcy * /</w:t>
            </w:r>
          </w:p>
          <w:p w14:paraId="6576845A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0EC07087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 xml:space="preserve">osoba stanowi zasób   innego podmiotu na podstawie * </w:t>
            </w:r>
          </w:p>
          <w:p w14:paraId="07A999E0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</w:p>
          <w:p w14:paraId="1080EE02" w14:textId="77777777" w:rsidR="00486C54" w:rsidRPr="009F1A3C" w:rsidRDefault="00486C54" w:rsidP="007107D0">
            <w:pPr>
              <w:spacing w:line="276" w:lineRule="auto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……………….....…..</w:t>
            </w:r>
          </w:p>
          <w:p w14:paraId="3D378F14" w14:textId="77777777" w:rsidR="00486C54" w:rsidRPr="009F1A3C" w:rsidRDefault="00486C54" w:rsidP="007107D0">
            <w:pPr>
              <w:spacing w:line="276" w:lineRule="auto"/>
              <w:ind w:left="-108" w:right="-108"/>
              <w:rPr>
                <w:sz w:val="24"/>
                <w:szCs w:val="24"/>
              </w:rPr>
            </w:pPr>
          </w:p>
          <w:p w14:paraId="1778CFA1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…………….…………</w:t>
            </w:r>
          </w:p>
          <w:p w14:paraId="10C21368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  <w:p w14:paraId="006F2DF0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444209A8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34795816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2E351212" w14:textId="77777777" w:rsidR="00486C54" w:rsidRPr="009F1A3C" w:rsidRDefault="00486C54" w:rsidP="007107D0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</w:p>
          <w:p w14:paraId="4502FA5B" w14:textId="77777777" w:rsidR="00486C54" w:rsidRPr="009F1A3C" w:rsidRDefault="00486C54" w:rsidP="007107D0">
            <w:pPr>
              <w:spacing w:line="276" w:lineRule="auto"/>
              <w:ind w:right="-108"/>
              <w:rPr>
                <w:sz w:val="24"/>
                <w:szCs w:val="24"/>
              </w:rPr>
            </w:pPr>
          </w:p>
        </w:tc>
      </w:tr>
    </w:tbl>
    <w:p w14:paraId="494708ED" w14:textId="77777777" w:rsidR="00486C54" w:rsidRPr="0081376B" w:rsidRDefault="00486C54" w:rsidP="00486C54">
      <w:pPr>
        <w:tabs>
          <w:tab w:val="num" w:pos="900"/>
        </w:tabs>
        <w:spacing w:line="276" w:lineRule="auto"/>
        <w:jc w:val="both"/>
        <w:rPr>
          <w:i/>
          <w:sz w:val="16"/>
          <w:szCs w:val="16"/>
        </w:rPr>
      </w:pPr>
    </w:p>
    <w:p w14:paraId="452E47A9" w14:textId="77777777" w:rsidR="00486C54" w:rsidRPr="009F1A3C" w:rsidRDefault="00486C54" w:rsidP="00486C54">
      <w:pPr>
        <w:tabs>
          <w:tab w:val="num" w:pos="900"/>
        </w:tabs>
        <w:spacing w:line="276" w:lineRule="auto"/>
        <w:jc w:val="both"/>
        <w:rPr>
          <w:sz w:val="24"/>
          <w:szCs w:val="24"/>
        </w:rPr>
      </w:pPr>
      <w:r w:rsidRPr="009F1A3C">
        <w:rPr>
          <w:i/>
          <w:sz w:val="24"/>
          <w:szCs w:val="24"/>
        </w:rPr>
        <w:t>* niepotrzebne skreślić</w:t>
      </w:r>
      <w:r w:rsidRPr="009F1A3C">
        <w:rPr>
          <w:sz w:val="24"/>
          <w:szCs w:val="24"/>
        </w:rPr>
        <w:t xml:space="preserve"> </w:t>
      </w:r>
    </w:p>
    <w:p w14:paraId="1B7FF6E3" w14:textId="77777777" w:rsidR="00486C54" w:rsidRPr="009F1A3C" w:rsidRDefault="00486C54" w:rsidP="00486C54">
      <w:pPr>
        <w:tabs>
          <w:tab w:val="num" w:pos="900"/>
        </w:tabs>
        <w:spacing w:line="276" w:lineRule="auto"/>
        <w:jc w:val="both"/>
        <w:rPr>
          <w:b/>
          <w:i/>
          <w:sz w:val="24"/>
          <w:szCs w:val="24"/>
        </w:rPr>
      </w:pPr>
    </w:p>
    <w:p w14:paraId="172F29CD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bookmarkStart w:id="2" w:name="_Hlk16170432"/>
      <w:r w:rsidRPr="009F1A3C">
        <w:rPr>
          <w:sz w:val="24"/>
          <w:szCs w:val="24"/>
        </w:rPr>
        <w:t>………………. dnia …….……. r.</w:t>
      </w:r>
    </w:p>
    <w:p w14:paraId="07634DF4" w14:textId="77777777" w:rsidR="00486C54" w:rsidRPr="0081376B" w:rsidRDefault="00486C54" w:rsidP="00486C54">
      <w:pPr>
        <w:spacing w:line="276" w:lineRule="auto"/>
        <w:jc w:val="both"/>
      </w:pPr>
      <w:r w:rsidRPr="0081376B">
        <w:rPr>
          <w:i/>
        </w:rPr>
        <w:t>(miejscowość)                   (data)</w:t>
      </w:r>
      <w:bookmarkEnd w:id="2"/>
      <w:r w:rsidRPr="0081376B">
        <w:t xml:space="preserve">     </w:t>
      </w:r>
    </w:p>
    <w:p w14:paraId="07B25120" w14:textId="77777777" w:rsidR="00486C54" w:rsidRPr="009F1A3C" w:rsidRDefault="00486C54" w:rsidP="00486C54">
      <w:pPr>
        <w:spacing w:line="276" w:lineRule="auto"/>
        <w:ind w:left="4955" w:firstLine="8"/>
        <w:jc w:val="both"/>
        <w:rPr>
          <w:sz w:val="24"/>
          <w:szCs w:val="24"/>
        </w:rPr>
      </w:pPr>
      <w:r w:rsidRPr="009F1A3C">
        <w:rPr>
          <w:sz w:val="24"/>
          <w:szCs w:val="24"/>
        </w:rPr>
        <w:t xml:space="preserve">           ………………………………………</w:t>
      </w:r>
    </w:p>
    <w:p w14:paraId="5EDEF70A" w14:textId="77777777" w:rsidR="00486C54" w:rsidRPr="0081376B" w:rsidRDefault="00486C54" w:rsidP="00486C54">
      <w:pPr>
        <w:spacing w:line="276" w:lineRule="auto"/>
        <w:ind w:left="4246" w:firstLine="8"/>
      </w:pPr>
      <w:r w:rsidRPr="0081376B">
        <w:t>(podpis upoważni</w:t>
      </w:r>
      <w:r>
        <w:t>onego przedstawiciela Wykonawcy)</w:t>
      </w:r>
    </w:p>
    <w:p w14:paraId="2AB8203D" w14:textId="77777777" w:rsidR="00486C54" w:rsidRDefault="00486C54" w:rsidP="00486C54">
      <w:pPr>
        <w:spacing w:line="276" w:lineRule="auto"/>
        <w:jc w:val="right"/>
        <w:rPr>
          <w:b/>
          <w:bCs/>
          <w:sz w:val="24"/>
          <w:szCs w:val="24"/>
        </w:rPr>
      </w:pPr>
    </w:p>
    <w:p w14:paraId="74B98352" w14:textId="77777777" w:rsidR="00486C54" w:rsidRDefault="00486C54" w:rsidP="00486C54">
      <w:pPr>
        <w:rPr>
          <w:ins w:id="3" w:author="Przybysz Marcin" w:date="2019-09-20T15:39:00Z"/>
          <w:b/>
          <w:bCs/>
          <w:sz w:val="24"/>
          <w:szCs w:val="24"/>
        </w:rPr>
      </w:pPr>
      <w:ins w:id="4" w:author="Przybysz Marcin" w:date="2019-09-20T15:39:00Z">
        <w:r>
          <w:rPr>
            <w:b/>
            <w:bCs/>
            <w:sz w:val="24"/>
            <w:szCs w:val="24"/>
          </w:rPr>
          <w:br w:type="page"/>
        </w:r>
      </w:ins>
    </w:p>
    <w:p w14:paraId="0BEFE5B7" w14:textId="77777777" w:rsidR="00486C54" w:rsidRDefault="00486C54" w:rsidP="00486C54">
      <w:pPr>
        <w:ind w:left="5672" w:firstLine="709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6</w:t>
      </w:r>
      <w:r w:rsidRPr="000D04F5">
        <w:rPr>
          <w:b/>
          <w:bCs/>
          <w:sz w:val="24"/>
          <w:szCs w:val="24"/>
        </w:rPr>
        <w:t xml:space="preserve"> do SIWZ</w:t>
      </w:r>
    </w:p>
    <w:p w14:paraId="0D4C59F3" w14:textId="77777777" w:rsidR="00486C54" w:rsidRPr="009F1A3C" w:rsidRDefault="00486C54" w:rsidP="00486C54">
      <w:pPr>
        <w:spacing w:line="276" w:lineRule="auto"/>
        <w:jc w:val="right"/>
        <w:rPr>
          <w:b/>
          <w:bCs/>
          <w:sz w:val="16"/>
          <w:szCs w:val="16"/>
        </w:rPr>
      </w:pPr>
    </w:p>
    <w:p w14:paraId="45238928" w14:textId="77777777" w:rsidR="00486C54" w:rsidRPr="009F1A3C" w:rsidRDefault="00486C54" w:rsidP="00486C54">
      <w:pPr>
        <w:pStyle w:val="Zwykytekst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A3C">
        <w:rPr>
          <w:rFonts w:ascii="Times New Roman" w:hAnsi="Times New Roman" w:cs="Times New Roman"/>
          <w:b/>
          <w:bCs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F1A3C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</w:p>
    <w:p w14:paraId="7F51A11D" w14:textId="77777777" w:rsidR="00486C54" w:rsidRPr="009F1A3C" w:rsidRDefault="00486C54" w:rsidP="00486C54">
      <w:pPr>
        <w:spacing w:line="276" w:lineRule="auto"/>
        <w:rPr>
          <w:sz w:val="16"/>
          <w:szCs w:val="16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86C54" w:rsidRPr="000D04F5" w14:paraId="6E5D6E85" w14:textId="77777777" w:rsidTr="007107D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D0B7" w14:textId="77777777" w:rsidR="00486C54" w:rsidRPr="009F1A3C" w:rsidRDefault="00486C54" w:rsidP="007107D0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CB9EDFF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63EC30AB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713F293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34DE52A" w14:textId="77777777" w:rsidR="00486C54" w:rsidRPr="009F1A3C" w:rsidRDefault="00486C54" w:rsidP="00710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Pieczęć Wykonawcy</w:t>
            </w:r>
          </w:p>
        </w:tc>
      </w:tr>
    </w:tbl>
    <w:p w14:paraId="1165E499" w14:textId="77777777" w:rsidR="00486C54" w:rsidRPr="009F1A3C" w:rsidRDefault="00486C54" w:rsidP="00486C54">
      <w:pPr>
        <w:spacing w:line="276" w:lineRule="auto"/>
        <w:rPr>
          <w:sz w:val="16"/>
          <w:szCs w:val="16"/>
        </w:rPr>
      </w:pPr>
    </w:p>
    <w:p w14:paraId="0CFF73DD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Pełna nazwa Wykonawcy ...........................................................................................................</w:t>
      </w:r>
    </w:p>
    <w:p w14:paraId="3F0C9431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.........................................................................................</w:t>
      </w:r>
      <w:r w:rsidRPr="00E615D6">
        <w:rPr>
          <w:sz w:val="24"/>
          <w:szCs w:val="24"/>
        </w:rPr>
        <w:t>............................................................</w:t>
      </w:r>
    </w:p>
    <w:p w14:paraId="609DEA66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E615D6">
        <w:rPr>
          <w:sz w:val="24"/>
          <w:szCs w:val="24"/>
        </w:rPr>
        <w:t>Adres Wykonawcy ..........................................</w:t>
      </w:r>
      <w:r w:rsidRPr="003702C6">
        <w:rPr>
          <w:sz w:val="24"/>
          <w:szCs w:val="24"/>
        </w:rPr>
        <w:t>....................</w:t>
      </w:r>
      <w:r w:rsidRPr="004A05E2">
        <w:rPr>
          <w:sz w:val="24"/>
          <w:szCs w:val="24"/>
        </w:rPr>
        <w:t>.......................................................</w:t>
      </w:r>
    </w:p>
    <w:p w14:paraId="253639A7" w14:textId="77777777" w:rsidR="00486C54" w:rsidRDefault="00486C54" w:rsidP="00486C54">
      <w:pPr>
        <w:spacing w:line="276" w:lineRule="auto"/>
        <w:jc w:val="both"/>
        <w:rPr>
          <w:sz w:val="24"/>
          <w:szCs w:val="24"/>
        </w:rPr>
      </w:pPr>
      <w:r w:rsidRPr="000D04F5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C4E730B" w14:textId="77777777" w:rsidR="00486C54" w:rsidRPr="009F1A3C" w:rsidRDefault="00486C54" w:rsidP="00486C54">
      <w:pPr>
        <w:spacing w:line="276" w:lineRule="auto"/>
        <w:jc w:val="both"/>
        <w:rPr>
          <w:sz w:val="16"/>
          <w:szCs w:val="16"/>
        </w:rPr>
      </w:pPr>
    </w:p>
    <w:p w14:paraId="58A02963" w14:textId="77777777" w:rsidR="00486C54" w:rsidRPr="009F1A3C" w:rsidRDefault="00486C54" w:rsidP="00486C54">
      <w:pPr>
        <w:spacing w:line="276" w:lineRule="auto"/>
        <w:jc w:val="both"/>
        <w:rPr>
          <w:b/>
          <w:bCs/>
          <w:sz w:val="24"/>
          <w:szCs w:val="24"/>
        </w:rPr>
      </w:pPr>
      <w:r w:rsidRPr="009F1A3C">
        <w:rPr>
          <w:b/>
          <w:bCs/>
          <w:sz w:val="24"/>
          <w:szCs w:val="24"/>
        </w:rPr>
        <w:t>Oświadczenie</w:t>
      </w:r>
    </w:p>
    <w:p w14:paraId="1360A43E" w14:textId="77777777" w:rsidR="00486C54" w:rsidRPr="009F1A3C" w:rsidRDefault="00486C54" w:rsidP="00486C54">
      <w:pPr>
        <w:spacing w:line="276" w:lineRule="auto"/>
        <w:ind w:right="48"/>
        <w:jc w:val="both"/>
        <w:rPr>
          <w:b/>
          <w:bCs/>
          <w:sz w:val="8"/>
          <w:szCs w:val="8"/>
        </w:rPr>
      </w:pPr>
    </w:p>
    <w:p w14:paraId="7D8999DD" w14:textId="77777777" w:rsidR="00486C54" w:rsidRPr="00F6215F" w:rsidRDefault="00486C54" w:rsidP="00486C54">
      <w:pPr>
        <w:pStyle w:val="Tekstpodstawowy"/>
        <w:spacing w:line="276" w:lineRule="auto"/>
        <w:ind w:right="48"/>
        <w:jc w:val="both"/>
        <w:rPr>
          <w:b/>
          <w:bCs/>
          <w:sz w:val="24"/>
          <w:szCs w:val="24"/>
        </w:rPr>
      </w:pPr>
      <w:r w:rsidRPr="009F1A3C">
        <w:rPr>
          <w:sz w:val="24"/>
          <w:szCs w:val="24"/>
        </w:rPr>
        <w:t>Składając ofertę w postępowaniu o udzielenie zamówienia na</w:t>
      </w:r>
      <w:r>
        <w:rPr>
          <w:sz w:val="24"/>
          <w:szCs w:val="24"/>
        </w:rPr>
        <w:t xml:space="preserve"> </w:t>
      </w:r>
      <w:r w:rsidRPr="00F6215F">
        <w:rPr>
          <w:b/>
          <w:bCs/>
          <w:sz w:val="24"/>
          <w:szCs w:val="24"/>
        </w:rPr>
        <w:t>Opracowanie</w:t>
      </w:r>
      <w:r>
        <w:rPr>
          <w:b/>
          <w:bCs/>
          <w:sz w:val="24"/>
          <w:szCs w:val="24"/>
        </w:rPr>
        <w:t> </w:t>
      </w:r>
      <w:r w:rsidRPr="00F6215F">
        <w:rPr>
          <w:b/>
          <w:bCs/>
          <w:sz w:val="24"/>
          <w:szCs w:val="24"/>
        </w:rPr>
        <w:t>dokumentacji</w:t>
      </w:r>
      <w:r>
        <w:rPr>
          <w:b/>
          <w:bCs/>
          <w:sz w:val="24"/>
          <w:szCs w:val="24"/>
        </w:rPr>
        <w:t> </w:t>
      </w:r>
      <w:r w:rsidRPr="00F6215F">
        <w:rPr>
          <w:b/>
          <w:bCs/>
          <w:sz w:val="24"/>
          <w:szCs w:val="24"/>
        </w:rPr>
        <w:t>technicznej w ramach zadania pn.:</w:t>
      </w:r>
    </w:p>
    <w:p w14:paraId="22E0AE18" w14:textId="77777777" w:rsidR="00486C54" w:rsidRPr="00F6215F" w:rsidRDefault="00486C54" w:rsidP="00486C54">
      <w:pPr>
        <w:pStyle w:val="Tekstpodstawowy"/>
        <w:spacing w:line="276" w:lineRule="auto"/>
        <w:ind w:right="48"/>
        <w:jc w:val="both"/>
        <w:rPr>
          <w:b/>
          <w:bCs/>
          <w:sz w:val="24"/>
          <w:szCs w:val="24"/>
        </w:rPr>
      </w:pPr>
      <w:r w:rsidRPr="00F6215F">
        <w:rPr>
          <w:b/>
          <w:bCs/>
          <w:sz w:val="24"/>
          <w:szCs w:val="24"/>
        </w:rPr>
        <w:t>„Budowa Centrum A</w:t>
      </w:r>
      <w:r>
        <w:rPr>
          <w:b/>
          <w:bCs/>
          <w:sz w:val="24"/>
          <w:szCs w:val="24"/>
        </w:rPr>
        <w:t xml:space="preserve">dministracyjnego w Ciechanowie </w:t>
      </w:r>
      <w:r w:rsidRPr="00F6215F">
        <w:rPr>
          <w:b/>
          <w:bCs/>
          <w:sz w:val="24"/>
          <w:szCs w:val="24"/>
        </w:rPr>
        <w:t>na potr</w:t>
      </w:r>
      <w:r>
        <w:rPr>
          <w:b/>
          <w:bCs/>
          <w:sz w:val="24"/>
          <w:szCs w:val="24"/>
        </w:rPr>
        <w:t xml:space="preserve">zeby jednostek organizacyjnych </w:t>
      </w:r>
      <w:r w:rsidRPr="00F6215F">
        <w:rPr>
          <w:b/>
          <w:bCs/>
          <w:sz w:val="24"/>
          <w:szCs w:val="24"/>
        </w:rPr>
        <w:t>Województwa Mazowieckie</w:t>
      </w:r>
      <w:r>
        <w:rPr>
          <w:b/>
          <w:bCs/>
          <w:sz w:val="24"/>
          <w:szCs w:val="24"/>
        </w:rPr>
        <w:t>go oraz Powiatu Ciechanowskiego</w:t>
      </w:r>
      <w:r w:rsidRPr="009F1A3C">
        <w:rPr>
          <w:b/>
          <w:bCs/>
          <w:sz w:val="24"/>
          <w:szCs w:val="24"/>
        </w:rPr>
        <w:t>”,</w:t>
      </w:r>
      <w:r w:rsidRPr="009F1A3C">
        <w:rPr>
          <w:sz w:val="24"/>
          <w:szCs w:val="24"/>
        </w:rPr>
        <w:t xml:space="preserve"> oznaczenie sprawy</w:t>
      </w:r>
      <w:r>
        <w:rPr>
          <w:b/>
          <w:bCs/>
          <w:sz w:val="24"/>
          <w:szCs w:val="24"/>
        </w:rPr>
        <w:t xml:space="preserve"> </w:t>
      </w:r>
      <w:r w:rsidRPr="00E83D5C">
        <w:rPr>
          <w:b/>
          <w:bCs/>
          <w:sz w:val="24"/>
          <w:szCs w:val="24"/>
        </w:rPr>
        <w:t>WO-ZPI.272.7.2019</w:t>
      </w:r>
      <w:r w:rsidRPr="009F1A3C">
        <w:rPr>
          <w:sz w:val="24"/>
          <w:szCs w:val="24"/>
        </w:rPr>
        <w:t>, w związku z art. 24 ust. 1 ustawy z dnia 29 stycznia 2004 r. Prawo zamówień publicznych oświadczamy, że;</w:t>
      </w:r>
    </w:p>
    <w:p w14:paraId="20839D78" w14:textId="77777777" w:rsidR="00486C54" w:rsidRPr="009F1A3C" w:rsidRDefault="00486C54" w:rsidP="00486C54">
      <w:pPr>
        <w:pStyle w:val="Tekstpodstawowy"/>
        <w:spacing w:line="276" w:lineRule="auto"/>
        <w:ind w:right="48"/>
        <w:jc w:val="both"/>
        <w:rPr>
          <w:b/>
          <w:bCs/>
          <w:sz w:val="16"/>
          <w:szCs w:val="16"/>
        </w:rPr>
      </w:pPr>
    </w:p>
    <w:p w14:paraId="743CDAC2" w14:textId="77777777" w:rsidR="00486C54" w:rsidRPr="009F1A3C" w:rsidRDefault="00486C54" w:rsidP="00486C54">
      <w:pPr>
        <w:pStyle w:val="Tekstpodstawowy2"/>
        <w:tabs>
          <w:tab w:val="left" w:pos="284"/>
        </w:tabs>
        <w:spacing w:after="0" w:line="276" w:lineRule="auto"/>
        <w:ind w:left="284" w:hanging="284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1.</w:t>
      </w:r>
      <w:r w:rsidRPr="009F1A3C">
        <w:rPr>
          <w:sz w:val="24"/>
          <w:szCs w:val="24"/>
        </w:rPr>
        <w:tab/>
      </w:r>
      <w:r w:rsidRPr="009F1A3C">
        <w:rPr>
          <w:b/>
          <w:sz w:val="24"/>
          <w:szCs w:val="24"/>
        </w:rPr>
        <w:t>nie należymy</w:t>
      </w:r>
      <w:r w:rsidRPr="009F1A3C">
        <w:rPr>
          <w:sz w:val="24"/>
          <w:szCs w:val="24"/>
        </w:rPr>
        <w:t xml:space="preserve"> do tej samej grupy kapitałowej, co inni wykonawcy, którzy w tym postępowaniu złożyli oferty lub oferty częściowe*</w:t>
      </w:r>
    </w:p>
    <w:p w14:paraId="5DA14055" w14:textId="77777777" w:rsidR="00486C54" w:rsidRPr="009F1A3C" w:rsidRDefault="00486C54" w:rsidP="00486C54">
      <w:pPr>
        <w:pStyle w:val="Tekstpodstawowy2"/>
        <w:tabs>
          <w:tab w:val="left" w:pos="284"/>
        </w:tabs>
        <w:spacing w:after="0" w:line="276" w:lineRule="auto"/>
        <w:ind w:left="284" w:hanging="284"/>
        <w:rPr>
          <w:sz w:val="24"/>
          <w:szCs w:val="24"/>
        </w:rPr>
      </w:pPr>
      <w:r w:rsidRPr="009F1A3C">
        <w:rPr>
          <w:sz w:val="24"/>
          <w:szCs w:val="24"/>
        </w:rPr>
        <w:t>2.</w:t>
      </w:r>
      <w:r w:rsidRPr="009F1A3C">
        <w:rPr>
          <w:sz w:val="24"/>
          <w:szCs w:val="24"/>
        </w:rPr>
        <w:tab/>
      </w:r>
      <w:r w:rsidRPr="009F1A3C">
        <w:rPr>
          <w:b/>
          <w:sz w:val="24"/>
          <w:szCs w:val="24"/>
        </w:rPr>
        <w:t xml:space="preserve">należymy </w:t>
      </w:r>
      <w:r w:rsidRPr="009F1A3C">
        <w:rPr>
          <w:sz w:val="24"/>
          <w:szCs w:val="24"/>
        </w:rPr>
        <w:t>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E2DE076" w14:textId="77777777" w:rsidR="00486C54" w:rsidRPr="00E83D5C" w:rsidRDefault="00486C54" w:rsidP="00486C5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D5C">
        <w:rPr>
          <w:rFonts w:ascii="Times New Roman" w:hAnsi="Times New Roman" w:cs="Times New Roman"/>
          <w:bCs/>
          <w:sz w:val="24"/>
          <w:szCs w:val="24"/>
        </w:rPr>
        <w:t>* niepotrzebne skreślić</w:t>
      </w:r>
    </w:p>
    <w:p w14:paraId="1108D1B5" w14:textId="77777777" w:rsidR="00486C54" w:rsidRPr="009F1A3C" w:rsidRDefault="00486C54" w:rsidP="00486C54">
      <w:pPr>
        <w:pStyle w:val="Zwykytekst"/>
        <w:spacing w:line="276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9F1A3C">
        <w:rPr>
          <w:rFonts w:ascii="Times New Roman" w:hAnsi="Times New Roman" w:cs="Times New Roman"/>
          <w:sz w:val="24"/>
          <w:szCs w:val="24"/>
        </w:rPr>
        <w:t>Uwaga:</w:t>
      </w:r>
    </w:p>
    <w:p w14:paraId="1A61C122" w14:textId="77777777" w:rsidR="00486C54" w:rsidRPr="009F1A3C" w:rsidRDefault="00486C54" w:rsidP="00486C5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3C">
        <w:rPr>
          <w:rFonts w:ascii="Times New Roman" w:hAnsi="Times New Roman" w:cs="Times New Roman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333AE78E" w14:textId="77777777" w:rsidR="00486C54" w:rsidRPr="009F1A3C" w:rsidRDefault="00486C54" w:rsidP="00486C5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A3C">
        <w:rPr>
          <w:rFonts w:ascii="Times New Roman" w:hAnsi="Times New Roman" w:cs="Times New Roman"/>
          <w:sz w:val="24"/>
          <w:szCs w:val="24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14:paraId="75D200E2" w14:textId="77777777" w:rsidR="00486C54" w:rsidRPr="009F1A3C" w:rsidRDefault="00486C54" w:rsidP="00486C54">
      <w:pPr>
        <w:pStyle w:val="Stopka"/>
        <w:spacing w:line="276" w:lineRule="auto"/>
        <w:rPr>
          <w:sz w:val="24"/>
          <w:szCs w:val="24"/>
        </w:rPr>
      </w:pPr>
    </w:p>
    <w:p w14:paraId="1478D730" w14:textId="77777777" w:rsidR="00486C54" w:rsidRPr="009F1A3C" w:rsidRDefault="00486C54" w:rsidP="00486C54">
      <w:pPr>
        <w:pStyle w:val="Stopka"/>
        <w:spacing w:line="276" w:lineRule="auto"/>
        <w:rPr>
          <w:sz w:val="24"/>
          <w:szCs w:val="24"/>
        </w:rPr>
      </w:pPr>
    </w:p>
    <w:p w14:paraId="7AE4144A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………………. .dnia …….……. r.</w:t>
      </w:r>
    </w:p>
    <w:p w14:paraId="1AEB6281" w14:textId="77777777" w:rsidR="00486C54" w:rsidRPr="00FA0C2D" w:rsidRDefault="00486C54" w:rsidP="00486C54">
      <w:pPr>
        <w:spacing w:line="276" w:lineRule="auto"/>
        <w:jc w:val="both"/>
      </w:pPr>
      <w:r w:rsidRPr="00FA0C2D">
        <w:rPr>
          <w:i/>
        </w:rPr>
        <w:t>(miejscowość)                     (data</w:t>
      </w:r>
      <w:r w:rsidRPr="00FA0C2D">
        <w:t>)</w:t>
      </w:r>
    </w:p>
    <w:p w14:paraId="532EC003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………..............................................................</w:t>
      </w:r>
    </w:p>
    <w:p w14:paraId="43890210" w14:textId="77777777" w:rsidR="00486C54" w:rsidRDefault="00486C54" w:rsidP="00486C54">
      <w:pPr>
        <w:spacing w:line="276" w:lineRule="auto"/>
        <w:ind w:left="4248" w:firstLine="72"/>
        <w:jc w:val="right"/>
        <w:rPr>
          <w:b/>
          <w:bCs/>
          <w:sz w:val="24"/>
          <w:szCs w:val="24"/>
        </w:rPr>
      </w:pPr>
      <w:r w:rsidRPr="00FA0C2D">
        <w:t>(podpis upoważnionego przedstawiciela Wykonawcy)</w:t>
      </w:r>
      <w:r>
        <w:br/>
      </w:r>
      <w:ins w:id="5" w:author="Przybysz Marcin" w:date="2019-09-20T15:40:00Z">
        <w:r>
          <w:br w:type="page"/>
        </w:r>
      </w:ins>
      <w:r w:rsidRPr="000D04F5">
        <w:rPr>
          <w:b/>
          <w:bCs/>
          <w:sz w:val="24"/>
          <w:szCs w:val="24"/>
        </w:rPr>
        <w:lastRenderedPageBreak/>
        <w:t xml:space="preserve">Załącznik nr </w:t>
      </w:r>
      <w:r>
        <w:rPr>
          <w:b/>
          <w:bCs/>
          <w:sz w:val="24"/>
          <w:szCs w:val="24"/>
        </w:rPr>
        <w:t>7</w:t>
      </w:r>
      <w:r w:rsidRPr="000D04F5">
        <w:rPr>
          <w:b/>
          <w:bCs/>
          <w:sz w:val="24"/>
          <w:szCs w:val="24"/>
        </w:rPr>
        <w:t xml:space="preserve"> do SIWZ</w:t>
      </w:r>
    </w:p>
    <w:p w14:paraId="7A210AE2" w14:textId="77777777" w:rsidR="00486C54" w:rsidRPr="009F1A3C" w:rsidRDefault="00486C54" w:rsidP="00486C54">
      <w:pPr>
        <w:spacing w:line="276" w:lineRule="auto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86C54" w:rsidRPr="000D04F5" w14:paraId="479BD517" w14:textId="77777777" w:rsidTr="007107D0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B6F98" w14:textId="77777777" w:rsidR="00486C54" w:rsidRPr="009F1A3C" w:rsidRDefault="00486C54" w:rsidP="007107D0">
            <w:pPr>
              <w:snapToGrid w:val="0"/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BE4FED9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B11A280" w14:textId="77777777" w:rsidR="00486C54" w:rsidRPr="009F1A3C" w:rsidRDefault="00486C54" w:rsidP="007107D0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E93CFE8" w14:textId="77777777" w:rsidR="00486C54" w:rsidRPr="009F1A3C" w:rsidRDefault="00486C54" w:rsidP="007107D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1A3C">
              <w:rPr>
                <w:sz w:val="24"/>
                <w:szCs w:val="24"/>
              </w:rPr>
              <w:t>Pieczęć Wykonawcy</w:t>
            </w:r>
          </w:p>
        </w:tc>
      </w:tr>
    </w:tbl>
    <w:p w14:paraId="404ABD14" w14:textId="77777777" w:rsidR="00486C54" w:rsidRDefault="00486C54" w:rsidP="00486C54">
      <w:pPr>
        <w:tabs>
          <w:tab w:val="center" w:pos="952"/>
          <w:tab w:val="center" w:pos="7371"/>
        </w:tabs>
        <w:spacing w:line="276" w:lineRule="auto"/>
        <w:jc w:val="center"/>
        <w:rPr>
          <w:b/>
          <w:bCs/>
          <w:sz w:val="24"/>
          <w:szCs w:val="24"/>
        </w:rPr>
      </w:pPr>
    </w:p>
    <w:p w14:paraId="0E448D6C" w14:textId="77777777" w:rsidR="00486C54" w:rsidRDefault="00486C54" w:rsidP="00486C54">
      <w:pPr>
        <w:tabs>
          <w:tab w:val="center" w:pos="952"/>
          <w:tab w:val="center" w:pos="7371"/>
        </w:tabs>
        <w:spacing w:line="276" w:lineRule="auto"/>
        <w:jc w:val="center"/>
        <w:rPr>
          <w:b/>
          <w:bCs/>
          <w:sz w:val="24"/>
          <w:szCs w:val="24"/>
        </w:rPr>
      </w:pPr>
      <w:r w:rsidRPr="000D04F5">
        <w:rPr>
          <w:b/>
          <w:bCs/>
          <w:sz w:val="24"/>
          <w:szCs w:val="24"/>
        </w:rPr>
        <w:t>INFORMACJA DOTYCZĄCA PODWYKONAWCÓW</w:t>
      </w:r>
    </w:p>
    <w:p w14:paraId="76F223F3" w14:textId="77777777" w:rsidR="00486C54" w:rsidRPr="000D04F5" w:rsidRDefault="00486C54" w:rsidP="00486C54">
      <w:pPr>
        <w:spacing w:line="276" w:lineRule="auto"/>
        <w:rPr>
          <w:sz w:val="24"/>
          <w:szCs w:val="24"/>
          <w:lang w:eastAsia="ar-SA"/>
        </w:rPr>
      </w:pPr>
    </w:p>
    <w:p w14:paraId="425A1890" w14:textId="77777777" w:rsidR="00486C54" w:rsidRPr="000D04F5" w:rsidRDefault="00486C54" w:rsidP="00486C54">
      <w:pPr>
        <w:spacing w:line="276" w:lineRule="auto"/>
        <w:rPr>
          <w:sz w:val="24"/>
          <w:szCs w:val="24"/>
          <w:lang w:eastAsia="ar-SA"/>
        </w:rPr>
      </w:pPr>
      <w:r w:rsidRPr="000D04F5">
        <w:rPr>
          <w:sz w:val="24"/>
          <w:szCs w:val="24"/>
          <w:lang w:eastAsia="ar-SA"/>
        </w:rPr>
        <w:t>Pełna nazwa Wykonawcy: .......................................................................................................................................................</w:t>
      </w:r>
    </w:p>
    <w:p w14:paraId="156D2CC0" w14:textId="77777777" w:rsidR="00486C54" w:rsidRPr="00E615D6" w:rsidRDefault="00486C54" w:rsidP="00486C54">
      <w:pPr>
        <w:spacing w:line="276" w:lineRule="auto"/>
        <w:rPr>
          <w:sz w:val="24"/>
          <w:szCs w:val="24"/>
          <w:lang w:eastAsia="ar-SA"/>
        </w:rPr>
      </w:pPr>
      <w:r w:rsidRPr="00E615D6">
        <w:rPr>
          <w:sz w:val="24"/>
          <w:szCs w:val="24"/>
          <w:lang w:eastAsia="ar-SA"/>
        </w:rPr>
        <w:t>Adres Wykonawcy: .......................................................................................................................................................</w:t>
      </w:r>
    </w:p>
    <w:p w14:paraId="185A6C76" w14:textId="77777777" w:rsidR="00486C54" w:rsidRPr="009F1A3C" w:rsidRDefault="00486C54" w:rsidP="00486C54">
      <w:pPr>
        <w:spacing w:line="276" w:lineRule="auto"/>
        <w:rPr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4356"/>
        <w:gridCol w:w="4917"/>
      </w:tblGrid>
      <w:tr w:rsidR="00486C54" w:rsidRPr="000D04F5" w14:paraId="27E35F85" w14:textId="77777777" w:rsidTr="007107D0">
        <w:trPr>
          <w:trHeight w:val="860"/>
        </w:trPr>
        <w:tc>
          <w:tcPr>
            <w:tcW w:w="631" w:type="dxa"/>
            <w:vAlign w:val="center"/>
          </w:tcPr>
          <w:p w14:paraId="5FFFB2DF" w14:textId="77777777" w:rsidR="00486C54" w:rsidRPr="000D04F5" w:rsidRDefault="00486C54" w:rsidP="007107D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D04F5">
              <w:rPr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356" w:type="dxa"/>
            <w:tcBorders>
              <w:top w:val="single" w:sz="4" w:space="0" w:color="auto"/>
              <w:right w:val="single" w:sz="4" w:space="0" w:color="auto"/>
            </w:tcBorders>
          </w:tcPr>
          <w:p w14:paraId="6F7E0434" w14:textId="77777777" w:rsidR="00486C54" w:rsidRPr="000D04F5" w:rsidRDefault="00486C54" w:rsidP="007107D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D04F5">
              <w:rPr>
                <w:b/>
                <w:bCs/>
                <w:sz w:val="24"/>
                <w:szCs w:val="24"/>
                <w:lang w:eastAsia="ar-SA"/>
              </w:rPr>
              <w:t>Część zamówienia, którą Wykonawca zamierza powierzyć do wykonania podwykonawcy</w:t>
            </w:r>
          </w:p>
          <w:p w14:paraId="50742E02" w14:textId="77777777" w:rsidR="00486C54" w:rsidRPr="00E615D6" w:rsidRDefault="00486C54" w:rsidP="007107D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0D04F5">
              <w:rPr>
                <w:sz w:val="24"/>
                <w:szCs w:val="24"/>
                <w:lang w:eastAsia="ar-SA"/>
              </w:rPr>
              <w:t xml:space="preserve">(należy podać </w:t>
            </w:r>
            <w:r w:rsidRPr="00E615D6">
              <w:rPr>
                <w:sz w:val="24"/>
                <w:szCs w:val="24"/>
                <w:lang w:eastAsia="ar-SA"/>
              </w:rPr>
              <w:t>zakres powierzenia zamówienia)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15EAF4" w14:textId="77777777" w:rsidR="00486C54" w:rsidRPr="003702C6" w:rsidRDefault="00486C54" w:rsidP="007107D0">
            <w:pPr>
              <w:snapToGrid w:val="0"/>
              <w:spacing w:line="276" w:lineRule="auto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3702C6">
              <w:rPr>
                <w:b/>
                <w:bCs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486C54" w:rsidRPr="000D04F5" w14:paraId="0C0DB58A" w14:textId="77777777" w:rsidTr="007107D0">
        <w:trPr>
          <w:trHeight w:val="948"/>
        </w:trPr>
        <w:tc>
          <w:tcPr>
            <w:tcW w:w="631" w:type="dxa"/>
          </w:tcPr>
          <w:p w14:paraId="58D432BA" w14:textId="77777777" w:rsidR="00486C54" w:rsidRDefault="00486C54" w:rsidP="007107D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D04F5">
              <w:rPr>
                <w:sz w:val="24"/>
                <w:szCs w:val="24"/>
                <w:lang w:eastAsia="ar-SA"/>
              </w:rPr>
              <w:t>1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5FAAF95D" w14:textId="77777777" w:rsidR="00486C54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3D2D3EED" w14:textId="77777777" w:rsidR="00486C54" w:rsidRPr="00997799" w:rsidRDefault="00486C54" w:rsidP="007107D0">
            <w:pPr>
              <w:rPr>
                <w:sz w:val="24"/>
                <w:szCs w:val="24"/>
                <w:lang w:eastAsia="ar-SA"/>
              </w:rPr>
            </w:pPr>
          </w:p>
          <w:p w14:paraId="0BD3D148" w14:textId="77777777" w:rsidR="00486C54" w:rsidRPr="00997799" w:rsidRDefault="00486C54" w:rsidP="007107D0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5810800F" w14:textId="77777777" w:rsidR="00486C54" w:rsidRPr="000D04F5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486C54" w:rsidRPr="000D04F5" w14:paraId="12741E5C" w14:textId="77777777" w:rsidTr="007107D0">
        <w:trPr>
          <w:trHeight w:val="954"/>
        </w:trPr>
        <w:tc>
          <w:tcPr>
            <w:tcW w:w="631" w:type="dxa"/>
          </w:tcPr>
          <w:p w14:paraId="04FA2CCD" w14:textId="77777777" w:rsidR="00486C54" w:rsidRDefault="00486C54" w:rsidP="007107D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D04F5">
              <w:rPr>
                <w:sz w:val="24"/>
                <w:szCs w:val="24"/>
                <w:lang w:eastAsia="ar-SA"/>
              </w:rPr>
              <w:t>2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C957AC2" w14:textId="77777777" w:rsidR="00486C54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5D93267D" w14:textId="77777777" w:rsidR="00486C54" w:rsidRPr="00997799" w:rsidRDefault="00486C54" w:rsidP="007107D0">
            <w:pPr>
              <w:rPr>
                <w:sz w:val="24"/>
                <w:szCs w:val="24"/>
                <w:lang w:eastAsia="ar-SA"/>
              </w:rPr>
            </w:pPr>
          </w:p>
          <w:p w14:paraId="71386438" w14:textId="77777777" w:rsidR="00486C54" w:rsidRDefault="00486C54" w:rsidP="007107D0">
            <w:pPr>
              <w:rPr>
                <w:sz w:val="24"/>
                <w:szCs w:val="24"/>
                <w:lang w:eastAsia="ar-SA"/>
              </w:rPr>
            </w:pPr>
          </w:p>
          <w:p w14:paraId="1B69BE3E" w14:textId="77777777" w:rsidR="00486C54" w:rsidRPr="00997799" w:rsidRDefault="00486C54" w:rsidP="007107D0">
            <w:pPr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42B41AC7" w14:textId="77777777" w:rsidR="00486C54" w:rsidRPr="000D04F5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486C54" w:rsidRPr="000D04F5" w14:paraId="1A3E922C" w14:textId="77777777" w:rsidTr="007107D0">
        <w:trPr>
          <w:trHeight w:val="846"/>
        </w:trPr>
        <w:tc>
          <w:tcPr>
            <w:tcW w:w="631" w:type="dxa"/>
          </w:tcPr>
          <w:p w14:paraId="0BBD6FA4" w14:textId="77777777" w:rsidR="00486C54" w:rsidRDefault="00486C54" w:rsidP="007107D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D04F5">
              <w:rPr>
                <w:sz w:val="24"/>
                <w:szCs w:val="24"/>
                <w:lang w:eastAsia="ar-SA"/>
              </w:rPr>
              <w:t>3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7D708D3D" w14:textId="77777777" w:rsidR="00486C54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  <w:p w14:paraId="61E752DF" w14:textId="77777777" w:rsidR="00486C54" w:rsidRDefault="00486C54" w:rsidP="007107D0">
            <w:pPr>
              <w:jc w:val="right"/>
              <w:rPr>
                <w:sz w:val="24"/>
                <w:szCs w:val="24"/>
                <w:lang w:eastAsia="ar-SA"/>
              </w:rPr>
            </w:pPr>
          </w:p>
          <w:p w14:paraId="02631CA4" w14:textId="77777777" w:rsidR="00486C54" w:rsidRDefault="00486C54" w:rsidP="007107D0">
            <w:pPr>
              <w:jc w:val="right"/>
              <w:rPr>
                <w:sz w:val="24"/>
                <w:szCs w:val="24"/>
                <w:lang w:eastAsia="ar-SA"/>
              </w:rPr>
            </w:pPr>
          </w:p>
          <w:p w14:paraId="2F4E7B13" w14:textId="77777777" w:rsidR="00486C54" w:rsidRPr="00997799" w:rsidRDefault="00486C54" w:rsidP="007107D0">
            <w:pPr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70D443EB" w14:textId="77777777" w:rsidR="00486C54" w:rsidRPr="000D04F5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486C54" w:rsidRPr="000D04F5" w14:paraId="5E1E4B5D" w14:textId="77777777" w:rsidTr="007107D0">
        <w:trPr>
          <w:trHeight w:val="1008"/>
        </w:trPr>
        <w:tc>
          <w:tcPr>
            <w:tcW w:w="631" w:type="dxa"/>
          </w:tcPr>
          <w:p w14:paraId="6D7A68F0" w14:textId="77777777" w:rsidR="00486C54" w:rsidRDefault="00486C54" w:rsidP="007107D0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 w:rsidRPr="000D04F5">
              <w:rPr>
                <w:sz w:val="24"/>
                <w:szCs w:val="24"/>
                <w:lang w:eastAsia="ar-SA"/>
              </w:rPr>
              <w:t>4</w:t>
            </w:r>
            <w:r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356" w:type="dxa"/>
            <w:tcBorders>
              <w:right w:val="single" w:sz="4" w:space="0" w:color="auto"/>
            </w:tcBorders>
          </w:tcPr>
          <w:p w14:paraId="0C18BFEB" w14:textId="77777777" w:rsidR="00486C54" w:rsidRPr="000D04F5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4917" w:type="dxa"/>
            <w:tcBorders>
              <w:left w:val="single" w:sz="4" w:space="0" w:color="auto"/>
            </w:tcBorders>
          </w:tcPr>
          <w:p w14:paraId="2C87503F" w14:textId="77777777" w:rsidR="00486C54" w:rsidRPr="000D04F5" w:rsidRDefault="00486C54" w:rsidP="007107D0">
            <w:pPr>
              <w:snapToGrid w:val="0"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</w:tbl>
    <w:p w14:paraId="4B3E1DC1" w14:textId="77777777" w:rsidR="00486C54" w:rsidRPr="000D04F5" w:rsidRDefault="00486C54" w:rsidP="00486C54">
      <w:pPr>
        <w:tabs>
          <w:tab w:val="left" w:pos="1545"/>
        </w:tabs>
        <w:spacing w:line="276" w:lineRule="auto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ab/>
      </w:r>
    </w:p>
    <w:p w14:paraId="29084F54" w14:textId="77777777" w:rsidR="00486C54" w:rsidRPr="009F1A3C" w:rsidRDefault="00486C54" w:rsidP="00486C54">
      <w:pPr>
        <w:spacing w:line="276" w:lineRule="auto"/>
        <w:rPr>
          <w:sz w:val="24"/>
          <w:szCs w:val="24"/>
          <w:lang w:eastAsia="ar-SA"/>
        </w:rPr>
      </w:pPr>
      <w:r w:rsidRPr="009F1A3C">
        <w:rPr>
          <w:b/>
          <w:bCs/>
          <w:sz w:val="24"/>
          <w:szCs w:val="24"/>
          <w:lang w:eastAsia="ar-SA"/>
        </w:rPr>
        <w:t>Uwaga:</w:t>
      </w:r>
      <w:r w:rsidRPr="009F1A3C">
        <w:rPr>
          <w:sz w:val="24"/>
          <w:szCs w:val="24"/>
          <w:lang w:eastAsia="ar-SA"/>
        </w:rPr>
        <w:t xml:space="preserve"> w przypadku wykonywania całego przedmiotu zamówienia siłami własnymi Wykonawca jest zobowiązany zamieścić niniejszy załącznik do oferty i opatrzyć go adnotacją </w:t>
      </w:r>
      <w:r w:rsidRPr="009F1A3C">
        <w:rPr>
          <w:b/>
          <w:bCs/>
          <w:sz w:val="24"/>
          <w:szCs w:val="24"/>
          <w:lang w:eastAsia="ar-SA"/>
        </w:rPr>
        <w:t>„NIE DOTYCZY”.</w:t>
      </w:r>
    </w:p>
    <w:p w14:paraId="3ED817AB" w14:textId="77777777" w:rsidR="00486C54" w:rsidRPr="000D04F5" w:rsidRDefault="00486C54" w:rsidP="00486C54">
      <w:pPr>
        <w:spacing w:line="276" w:lineRule="auto"/>
        <w:jc w:val="both"/>
        <w:rPr>
          <w:sz w:val="24"/>
          <w:szCs w:val="24"/>
        </w:rPr>
      </w:pPr>
    </w:p>
    <w:p w14:paraId="0310BFE9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sz w:val="24"/>
          <w:szCs w:val="24"/>
        </w:rPr>
        <w:t>………………. dnia …….……. r.</w:t>
      </w:r>
    </w:p>
    <w:p w14:paraId="349EF761" w14:textId="77777777" w:rsidR="00486C54" w:rsidRPr="009F1A3C" w:rsidRDefault="00486C54" w:rsidP="00486C54">
      <w:pPr>
        <w:spacing w:line="276" w:lineRule="auto"/>
        <w:jc w:val="both"/>
        <w:rPr>
          <w:sz w:val="24"/>
          <w:szCs w:val="24"/>
        </w:rPr>
      </w:pPr>
      <w:r w:rsidRPr="009F1A3C">
        <w:rPr>
          <w:i/>
          <w:sz w:val="24"/>
          <w:szCs w:val="24"/>
        </w:rPr>
        <w:t>(miejscowość)                       (data)</w:t>
      </w:r>
    </w:p>
    <w:p w14:paraId="518524BF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</w:p>
    <w:p w14:paraId="7BDFA26D" w14:textId="77777777" w:rsidR="00486C54" w:rsidRPr="009F1A3C" w:rsidRDefault="00486C54" w:rsidP="00486C54">
      <w:pPr>
        <w:spacing w:line="276" w:lineRule="auto"/>
        <w:jc w:val="right"/>
        <w:rPr>
          <w:sz w:val="24"/>
          <w:szCs w:val="24"/>
        </w:rPr>
      </w:pPr>
      <w:r w:rsidRPr="009F1A3C">
        <w:rPr>
          <w:sz w:val="24"/>
          <w:szCs w:val="24"/>
        </w:rPr>
        <w:t>………..............................................................</w:t>
      </w:r>
    </w:p>
    <w:p w14:paraId="4D673724" w14:textId="77777777" w:rsidR="00486C54" w:rsidRPr="00997799" w:rsidRDefault="00486C54" w:rsidP="00486C54">
      <w:pPr>
        <w:spacing w:line="276" w:lineRule="auto"/>
        <w:ind w:left="4248" w:firstLine="72"/>
        <w:jc w:val="right"/>
      </w:pPr>
      <w:r w:rsidRPr="00997799">
        <w:t>(podpis upoważnionego przedstawiciela Wykonawcy)</w:t>
      </w:r>
    </w:p>
    <w:p w14:paraId="0BBB508D" w14:textId="77777777" w:rsidR="00486C54" w:rsidRPr="009F1A3C" w:rsidRDefault="00486C54" w:rsidP="00486C54">
      <w:pPr>
        <w:spacing w:line="276" w:lineRule="auto"/>
        <w:ind w:left="4248" w:firstLine="72"/>
        <w:jc w:val="right"/>
        <w:rPr>
          <w:sz w:val="24"/>
          <w:szCs w:val="24"/>
        </w:rPr>
      </w:pPr>
    </w:p>
    <w:p w14:paraId="03E1F45E" w14:textId="77777777" w:rsidR="00F9300E" w:rsidRDefault="00F9300E">
      <w:bookmarkStart w:id="6" w:name="_GoBack"/>
      <w:bookmarkEnd w:id="6"/>
    </w:p>
    <w:sectPr w:rsidR="00F9300E" w:rsidSect="00CA6321">
      <w:pgSz w:w="11906" w:h="16838"/>
      <w:pgMar w:top="1418" w:right="1418" w:bottom="1276" w:left="1418" w:header="709" w:footer="709" w:gutter="0"/>
      <w:cols w:space="708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DD6FD" w14:textId="77777777" w:rsidR="00540B63" w:rsidRDefault="00486C54" w:rsidP="00690B6B">
    <w:pPr>
      <w:framePr w:wrap="auto" w:vAnchor="text" w:hAnchor="page" w:x="1882" w:y="107"/>
      <w:jc w:val="both"/>
      <w:rPr>
        <w:b/>
        <w:bCs/>
        <w:i/>
        <w:iCs/>
      </w:rPr>
    </w:pPr>
  </w:p>
  <w:p w14:paraId="29FD705E" w14:textId="77777777" w:rsidR="00540B63" w:rsidRDefault="00486C54" w:rsidP="000A1833">
    <w:pPr>
      <w:framePr w:h="1529" w:hRule="exact" w:wrap="auto" w:vAnchor="text" w:hAnchor="page" w:x="1882" w:y="310"/>
      <w:jc w:val="both"/>
      <w:rPr>
        <w:b/>
        <w:bCs/>
        <w:i/>
        <w:iCs/>
      </w:rPr>
    </w:pPr>
  </w:p>
  <w:p w14:paraId="7ACC926C" w14:textId="77777777" w:rsidR="00540B63" w:rsidRDefault="00486C54" w:rsidP="00690B6B">
    <w:pPr>
      <w:framePr w:wrap="auto" w:vAnchor="text" w:hAnchor="page" w:x="1882" w:y="107"/>
      <w:jc w:val="both"/>
      <w:rPr>
        <w:b/>
        <w:bCs/>
        <w:i/>
        <w:iCs/>
      </w:rPr>
    </w:pPr>
  </w:p>
  <w:p w14:paraId="151A35FE" w14:textId="77777777" w:rsidR="00540B63" w:rsidRPr="00E56CE0" w:rsidRDefault="00486C54" w:rsidP="00690B6B">
    <w:pPr>
      <w:framePr w:wrap="auto" w:vAnchor="text" w:hAnchor="page" w:x="1882" w:y="107"/>
      <w:jc w:val="both"/>
      <w:rPr>
        <w:b/>
        <w:bCs/>
        <w:i/>
        <w:iCs/>
      </w:rPr>
    </w:pPr>
    <w:r w:rsidRPr="00E56CE0">
      <w:rPr>
        <w:b/>
        <w:bCs/>
        <w:i/>
        <w:iCs/>
      </w:rPr>
      <w:t>Nr spraw</w:t>
    </w:r>
    <w:r>
      <w:rPr>
        <w:b/>
        <w:bCs/>
        <w:i/>
        <w:iCs/>
      </w:rPr>
      <w:t>y</w:t>
    </w:r>
    <w:r w:rsidRPr="00E56CE0">
      <w:rPr>
        <w:b/>
        <w:bCs/>
        <w:i/>
        <w:iCs/>
      </w:rPr>
      <w:t>:</w:t>
    </w:r>
    <w:r w:rsidRPr="002224B7">
      <w:rPr>
        <w:b/>
        <w:i/>
        <w:color w:val="FF0000"/>
        <w:sz w:val="24"/>
        <w:szCs w:val="24"/>
      </w:rPr>
      <w:t xml:space="preserve"> </w:t>
    </w:r>
    <w:r w:rsidRPr="002224B7">
      <w:rPr>
        <w:b/>
        <w:i/>
      </w:rPr>
      <w:t>WO-ZP</w:t>
    </w:r>
    <w:r>
      <w:rPr>
        <w:b/>
        <w:i/>
      </w:rPr>
      <w:t>I</w:t>
    </w:r>
    <w:r w:rsidRPr="002224B7">
      <w:rPr>
        <w:b/>
        <w:i/>
      </w:rPr>
      <w:t>.272.</w:t>
    </w:r>
    <w:r>
      <w:rPr>
        <w:b/>
        <w:i/>
      </w:rPr>
      <w:t>7</w:t>
    </w:r>
    <w:r w:rsidRPr="002224B7">
      <w:rPr>
        <w:b/>
        <w:i/>
      </w:rPr>
      <w:t>.2019</w:t>
    </w:r>
  </w:p>
  <w:p w14:paraId="29961563" w14:textId="77777777" w:rsidR="00540B63" w:rsidRPr="00A30D25" w:rsidRDefault="00486C54" w:rsidP="00690B6B">
    <w:pPr>
      <w:pStyle w:val="Stopka"/>
      <w:framePr w:wrap="auto" w:vAnchor="text" w:hAnchor="page" w:x="1882" w:y="107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>
      <w:rPr>
        <w:rStyle w:val="Numerstrony"/>
        <w:noProof/>
      </w:rPr>
      <w:t>38</w:t>
    </w:r>
    <w:r>
      <w:rPr>
        <w:rStyle w:val="Numerstrony"/>
      </w:rPr>
      <w:fldChar w:fldCharType="end"/>
    </w:r>
  </w:p>
  <w:p w14:paraId="7DBF2EB5" w14:textId="77777777" w:rsidR="00540B63" w:rsidRDefault="00486C54" w:rsidP="00690B6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singleLevel"/>
    <w:tmpl w:val="00000011"/>
    <w:name w:val="WW8Num12"/>
    <w:lvl w:ilvl="0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cs="Times New Roman"/>
      </w:rPr>
    </w:lvl>
  </w:abstractNum>
  <w:abstractNum w:abstractNumId="1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8A07F2"/>
    <w:multiLevelType w:val="hybridMultilevel"/>
    <w:tmpl w:val="69FA2B72"/>
    <w:lvl w:ilvl="0" w:tplc="5F28FD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55E63"/>
    <w:multiLevelType w:val="hybridMultilevel"/>
    <w:tmpl w:val="39166EC0"/>
    <w:lvl w:ilvl="0" w:tplc="AE1E275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4766A60A">
      <w:start w:val="1"/>
      <w:numFmt w:val="lowerLetter"/>
      <w:lvlText w:val="%2)"/>
      <w:lvlJc w:val="left"/>
      <w:pPr>
        <w:ind w:left="1785" w:hanging="705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B5CFD"/>
    <w:multiLevelType w:val="hybridMultilevel"/>
    <w:tmpl w:val="89C4CD8A"/>
    <w:name w:val="WW8Num35222"/>
    <w:lvl w:ilvl="0" w:tplc="C9EE62CC">
      <w:start w:val="4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A3ABE"/>
    <w:multiLevelType w:val="hybridMultilevel"/>
    <w:tmpl w:val="78A85E8C"/>
    <w:name w:val="WW8Num3522"/>
    <w:lvl w:ilvl="0" w:tplc="89A02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66B42FD"/>
    <w:multiLevelType w:val="hybridMultilevel"/>
    <w:tmpl w:val="15165008"/>
    <w:lvl w:ilvl="0" w:tplc="C52E267E">
      <w:start w:val="1"/>
      <w:numFmt w:val="lowerLetter"/>
      <w:lvlText w:val="%1) 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0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8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25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39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46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ybysz Marcin">
    <w15:presenceInfo w15:providerId="AD" w15:userId="S-1-5-21-3614740060-3577846218-3186316695-66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72"/>
    <w:rsid w:val="00486C54"/>
    <w:rsid w:val="00685872"/>
    <w:rsid w:val="00F9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CF735-4254-4E73-9F17-F7C14BE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6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86C54"/>
    <w:pPr>
      <w:jc w:val="center"/>
    </w:pPr>
    <w:rPr>
      <w:rFonts w:eastAsia="Calibri"/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486C54"/>
    <w:rPr>
      <w:rFonts w:ascii="Times New Roman" w:eastAsia="Calibri" w:hAnsi="Times New Roman" w:cs="Times New Roman"/>
      <w:b/>
      <w:bCs/>
      <w:i/>
      <w:i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6C54"/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86C54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86C5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486C5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486C5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86C54"/>
    <w:rPr>
      <w:rFonts w:cs="Times New Roman"/>
    </w:rPr>
  </w:style>
  <w:style w:type="paragraph" w:styleId="Akapitzlist">
    <w:name w:val="List Paragraph"/>
    <w:basedOn w:val="Normalny"/>
    <w:uiPriority w:val="99"/>
    <w:qFormat/>
    <w:rsid w:val="00486C54"/>
    <w:pPr>
      <w:suppressAutoHyphens/>
      <w:ind w:left="708"/>
    </w:pPr>
    <w:rPr>
      <w:lang w:eastAsia="ar-SA"/>
    </w:rPr>
  </w:style>
  <w:style w:type="paragraph" w:styleId="Zwykytekst">
    <w:name w:val="Plain Text"/>
    <w:basedOn w:val="Normalny"/>
    <w:link w:val="ZwykytekstZnak"/>
    <w:uiPriority w:val="99"/>
    <w:rsid w:val="00486C54"/>
    <w:rPr>
      <w:rFonts w:ascii="Courier New" w:eastAsia="Calibri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C54"/>
    <w:rPr>
      <w:rFonts w:ascii="Courier New" w:eastAsia="Calibri" w:hAnsi="Courier New" w:cs="Courier New"/>
      <w:sz w:val="20"/>
      <w:szCs w:val="20"/>
      <w:lang w:eastAsia="pl-PL"/>
    </w:rPr>
  </w:style>
  <w:style w:type="paragraph" w:customStyle="1" w:styleId="Tre">
    <w:name w:val="Treść"/>
    <w:uiPriority w:val="99"/>
    <w:rsid w:val="00486C54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Calibri" w:hAnsi="Arial" w:cs="Arial"/>
      <w:color w:val="000000"/>
      <w:sz w:val="20"/>
      <w:szCs w:val="20"/>
      <w:u w:color="00000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486C54"/>
    <w:pPr>
      <w:suppressAutoHyphens/>
      <w:ind w:left="360"/>
      <w:jc w:val="both"/>
    </w:pPr>
    <w:rPr>
      <w:sz w:val="28"/>
      <w:szCs w:val="28"/>
      <w:lang w:eastAsia="ar-SA"/>
    </w:rPr>
  </w:style>
  <w:style w:type="paragraph" w:customStyle="1" w:styleId="Normalny1">
    <w:name w:val="Normalny1"/>
    <w:uiPriority w:val="99"/>
    <w:rsid w:val="00486C54"/>
    <w:pPr>
      <w:spacing w:after="0" w:line="240" w:lineRule="auto"/>
    </w:pPr>
    <w:rPr>
      <w:rFonts w:ascii="Times New Roman" w:eastAsia="Arial Unicode MS" w:hAnsi="Arial Unicode MS" w:cs="Times New Roman"/>
      <w:color w:val="000000"/>
      <w:sz w:val="24"/>
      <w:szCs w:val="24"/>
      <w:u w:color="00000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486C5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86C5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3084</Words>
  <Characters>18508</Characters>
  <Application>Microsoft Office Word</Application>
  <DocSecurity>0</DocSecurity>
  <Lines>154</Lines>
  <Paragraphs>43</Paragraphs>
  <ScaleCrop>false</ScaleCrop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2</cp:revision>
  <dcterms:created xsi:type="dcterms:W3CDTF">2019-10-08T11:25:00Z</dcterms:created>
  <dcterms:modified xsi:type="dcterms:W3CDTF">2019-10-08T11:25:00Z</dcterms:modified>
</cp:coreProperties>
</file>