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9244" w14:textId="77777777" w:rsidR="004A7798" w:rsidRPr="004A7798" w:rsidRDefault="004A7798" w:rsidP="004A779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A2087A" w14:textId="77777777" w:rsidR="004A7798" w:rsidRPr="004A7798" w:rsidRDefault="004A7798" w:rsidP="004A779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 do SIWZ</w:t>
      </w:r>
    </w:p>
    <w:p w14:paraId="152C1EFE" w14:textId="77777777" w:rsidR="004A7798" w:rsidRPr="004A7798" w:rsidRDefault="004A7798" w:rsidP="004A7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ADB49D" w14:textId="77777777" w:rsidR="004A7798" w:rsidRPr="004A7798" w:rsidRDefault="004A7798" w:rsidP="004A7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6C9AC" w14:textId="77777777" w:rsidR="004A7798" w:rsidRPr="004A7798" w:rsidRDefault="004A7798" w:rsidP="004A7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38EC6" w14:textId="77777777" w:rsidR="004A7798" w:rsidRPr="004A7798" w:rsidRDefault="004A7798" w:rsidP="004A7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8F9C1" w14:textId="77777777" w:rsidR="004A7798" w:rsidRPr="004A7798" w:rsidRDefault="004A7798" w:rsidP="004A7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14:paraId="3E8220F4" w14:textId="77777777" w:rsidR="004A7798" w:rsidRPr="004A7798" w:rsidRDefault="004A7798" w:rsidP="004A7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370131" w14:textId="77777777" w:rsidR="004A7798" w:rsidRPr="004A7798" w:rsidRDefault="004A7798" w:rsidP="004A7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56357264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24C01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Wykonawcy:............................................................................................................</w:t>
      </w:r>
    </w:p>
    <w:p w14:paraId="4ADAAEDC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3085C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214947A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0EB1A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Wykonawcy:.......................................................................................................................</w:t>
      </w:r>
    </w:p>
    <w:p w14:paraId="24983C08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……………………………………………………………………………………….....….</w:t>
      </w:r>
    </w:p>
    <w:p w14:paraId="7F43D4D8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14:paraId="68496FC8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14:paraId="64523BAC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82487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362E303A" w14:textId="77777777" w:rsidR="004A7798" w:rsidRPr="004A7798" w:rsidRDefault="004A7798" w:rsidP="004A7798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4FCEB1A" w14:textId="77777777" w:rsidR="004A7798" w:rsidRPr="004A7798" w:rsidRDefault="004A7798" w:rsidP="004A7798">
      <w:pPr>
        <w:widowControl w:val="0"/>
        <w:spacing w:after="0" w:line="276" w:lineRule="auto"/>
        <w:ind w:firstLine="68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color="000000"/>
          <w:lang w:eastAsia="pl-PL"/>
        </w:rPr>
      </w:pPr>
      <w:r w:rsidRPr="004A779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 xml:space="preserve">Zgłaszam swój udział w przetargu nieograniczonym na postępowanie  </w:t>
      </w:r>
      <w:r w:rsidRPr="004A7798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pn.: </w:t>
      </w: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Dostawa 100 szt. fabrycznie nowych laptopów realizowana w ramach projektu „Wsparcie dzieci umieszczonych w pieczy zastępczej w okresie epidemii COVID-</w:t>
      </w:r>
      <w:smartTag w:uri="urn:schemas-microsoft-com:office:smarttags" w:element="metricconverter">
        <w:smartTagPr>
          <w:attr w:name="ProductID" w:val="19”"/>
        </w:smartTagPr>
        <w:r w:rsidRPr="004A7798">
          <w:rPr>
            <w:rFonts w:ascii="Times New Roman" w:eastAsia="Times New Roman" w:hAnsi="Times New Roman" w:cs="Times New Roman"/>
            <w:b/>
            <w:bCs/>
            <w:sz w:val="24"/>
            <w:szCs w:val="24"/>
            <w:u w:color="000000"/>
            <w:lang w:eastAsia="pl-PL"/>
          </w:rPr>
          <w:t>19”</w:t>
        </w:r>
      </w:smartTag>
    </w:p>
    <w:p w14:paraId="15D4099B" w14:textId="77777777" w:rsidR="004A7798" w:rsidRPr="004A7798" w:rsidRDefault="004A7798" w:rsidP="004A7798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color="000000"/>
          <w:lang w:eastAsia="pl-PL"/>
        </w:rPr>
      </w:pPr>
    </w:p>
    <w:p w14:paraId="02814BE4" w14:textId="77777777" w:rsidR="004A7798" w:rsidRPr="004A7798" w:rsidRDefault="004A7798" w:rsidP="004A7798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4A7798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Oferuję wykonanie przedmiotu zamówienia w zakresie objętym specyfikacją istotnych warunków zamówienia:</w:t>
      </w:r>
    </w:p>
    <w:p w14:paraId="35490F5E" w14:textId="77777777" w:rsidR="004A7798" w:rsidRPr="004A7798" w:rsidRDefault="004A7798" w:rsidP="004A7798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A7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za cenę 1 szt. zestawu komputerowego- ……………..zł brutto x 100 szt. = łączna cena  .................................................................... zł brutto (słownie złotych: ................................................................................................................), w tym podatek VAT……………zł, cena netto……………..zł.</w:t>
      </w:r>
    </w:p>
    <w:p w14:paraId="4EDF6310" w14:textId="77777777" w:rsidR="004A7798" w:rsidRPr="004A7798" w:rsidRDefault="004A7798" w:rsidP="004A7798">
      <w:pPr>
        <w:tabs>
          <w:tab w:val="left" w:pos="284"/>
          <w:tab w:val="num" w:pos="720"/>
        </w:tabs>
        <w:spacing w:after="0" w:line="276" w:lineRule="auto"/>
        <w:ind w:left="360" w:right="-110"/>
        <w:jc w:val="both"/>
        <w:rPr>
          <w:rFonts w:ascii="Times New Roman" w:eastAsia="Arial Unicode MS" w:hAnsi="Times New Roman" w:cs="Times New Roman"/>
          <w:sz w:val="8"/>
          <w:szCs w:val="8"/>
          <w:u w:color="000000"/>
          <w:lang w:eastAsia="pl-PL"/>
        </w:rPr>
      </w:pPr>
    </w:p>
    <w:p w14:paraId="6AE84C74" w14:textId="77777777" w:rsidR="004A7798" w:rsidRPr="004A7798" w:rsidRDefault="004A7798" w:rsidP="004A7798">
      <w:pPr>
        <w:tabs>
          <w:tab w:val="left" w:pos="426"/>
        </w:tabs>
        <w:spacing w:after="0" w:line="276" w:lineRule="auto"/>
        <w:ind w:left="426" w:right="-110" w:hanging="42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  <w:r w:rsidRPr="004A7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2.</w:t>
      </w:r>
      <w:r w:rsidRPr="004A7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ab/>
        <w:t>Na wykonane dostawy stanowiące przedmiot umowy udzielam............ miesięcy gwarancji producenta od daty odbioru końcowego lub odbioru końcowego usunięcia usterek, jeśli takie będą stwierdzone.</w:t>
      </w:r>
    </w:p>
    <w:p w14:paraId="6CC9F0B4" w14:textId="77777777" w:rsidR="004A7798" w:rsidRPr="004A7798" w:rsidRDefault="004A7798" w:rsidP="004A7798">
      <w:pPr>
        <w:tabs>
          <w:tab w:val="left" w:pos="426"/>
        </w:tabs>
        <w:spacing w:after="0" w:line="276" w:lineRule="auto"/>
        <w:ind w:left="426" w:right="-110" w:hanging="426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pl-PL"/>
        </w:rPr>
      </w:pPr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3.</w:t>
      </w:r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ab/>
        <w:t xml:space="preserve">Oświadczam, że wybór mojej oferty jako najkorzystniejszej będzie / nie będzie* prowadzić do powstania dla Zamawiającego obowiązku podatkowego zgodnie z przepisami ustawy z dnia 11 marca 2004 roku o podatku od towarów i usług </w:t>
      </w:r>
      <w:bookmarkStart w:id="0" w:name="_Hlk26428261"/>
      <w:r w:rsidRPr="004A7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(</w:t>
      </w:r>
      <w:proofErr w:type="spellStart"/>
      <w:r w:rsidRPr="004A7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t.</w:t>
      </w:r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j</w:t>
      </w:r>
      <w:proofErr w:type="spellEnd"/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Dz. U. z 2018 r. poz. 2174 ze zm.</w:t>
      </w:r>
      <w:r w:rsidRPr="004A7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).</w:t>
      </w:r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bookmarkEnd w:id="0"/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Jeśli wybór oferty będzie prowadził do takiego obowiązku, to Wykonawca jest zobowiązany wypełnić również część oświadczenia zawartą w lit. a) i b) poniżej:</w:t>
      </w:r>
    </w:p>
    <w:p w14:paraId="1A241F41" w14:textId="77777777" w:rsidR="004A7798" w:rsidRPr="004A7798" w:rsidRDefault="004A7798" w:rsidP="004A779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…………………………………………………………………………..</w:t>
      </w:r>
    </w:p>
    <w:p w14:paraId="76CFCFCF" w14:textId="77777777" w:rsidR="004A7798" w:rsidRPr="004A7798" w:rsidRDefault="004A7798" w:rsidP="004A7798">
      <w:pPr>
        <w:tabs>
          <w:tab w:val="left" w:pos="900"/>
        </w:tabs>
        <w:spacing w:after="0" w:line="276" w:lineRule="auto"/>
        <w:ind w:left="709" w:firstLine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(wskazać nazwę / rodzaj towaru lub usługi, których dostawa lub świadczenie będzie prowadzić do powstania takiego obowiązku podatkowego)</w:t>
      </w:r>
    </w:p>
    <w:p w14:paraId="1D64382E" w14:textId="77777777" w:rsidR="004A7798" w:rsidRPr="004A7798" w:rsidRDefault="004A7798" w:rsidP="004A779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………………………………………………………………………...…</w:t>
      </w:r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(wskazać wartość tego towaru lub usług bez kwoty podatku)</w:t>
      </w:r>
    </w:p>
    <w:p w14:paraId="28CBF97B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342EA313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7C32DD00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Uwaga! </w:t>
      </w:r>
    </w:p>
    <w:p w14:paraId="465545AE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Obowiązek podatkowy wymieniony w pkt 4 powyżej znajduje zastosowanie w przypadku: </w:t>
      </w:r>
    </w:p>
    <w:p w14:paraId="505F07A4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4A7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wewnątrzwspólnotowego nabycia towarów, </w:t>
      </w:r>
    </w:p>
    <w:p w14:paraId="68B4F9D7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4A7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mechanizmu odwróconego obciążenia, </w:t>
      </w:r>
    </w:p>
    <w:p w14:paraId="01E19017" w14:textId="77777777" w:rsidR="004A7798" w:rsidRPr="004A7798" w:rsidRDefault="004A7798" w:rsidP="004A7798">
      <w:p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4A779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3)</w:t>
      </w:r>
      <w:r w:rsidRPr="004A779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importu usług lub importu towarów, z którymi wiąże się analogiczny obowiązek doliczenia przez zamawiającego przy porównywaniu cen ofertowych VAT.</w:t>
      </w:r>
    </w:p>
    <w:p w14:paraId="456173CF" w14:textId="77777777" w:rsidR="004A7798" w:rsidRPr="004A7798" w:rsidRDefault="004A7798" w:rsidP="004A7798">
      <w:pPr>
        <w:tabs>
          <w:tab w:val="left" w:pos="284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8"/>
          <w:szCs w:val="8"/>
          <w:u w:color="000000"/>
          <w:lang w:eastAsia="pl-PL"/>
        </w:rPr>
      </w:pPr>
    </w:p>
    <w:p w14:paraId="46A4A18B" w14:textId="77777777" w:rsidR="004A7798" w:rsidRPr="004A7798" w:rsidRDefault="004A7798" w:rsidP="004A779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Arial Unicode MS" w:hAnsi="Arial Unicode MS" w:cs="Times New Roman"/>
          <w:color w:val="000000"/>
          <w:sz w:val="24"/>
          <w:szCs w:val="24"/>
          <w:u w:color="000000"/>
          <w:lang w:eastAsia="pl-PL"/>
        </w:rPr>
      </w:pPr>
      <w:r w:rsidRPr="004A7798">
        <w:rPr>
          <w:rFonts w:ascii="Times New Roman" w:eastAsia="Arial Unicode MS" w:hAnsi="Arial Unicode MS" w:cs="Times New Roman"/>
          <w:color w:val="000000"/>
          <w:sz w:val="24"/>
          <w:szCs w:val="24"/>
          <w:u w:color="000000"/>
          <w:lang w:eastAsia="pl-PL"/>
        </w:rPr>
        <w:t>Wykonawca jest ma</w:t>
      </w:r>
      <w:r w:rsidRPr="004A7798">
        <w:rPr>
          <w:rFonts w:ascii="Times New Roman" w:eastAsia="Arial Unicode MS" w:hAnsi="Arial Unicode MS" w:cs="Times New Roman"/>
          <w:color w:val="000000"/>
          <w:sz w:val="24"/>
          <w:szCs w:val="24"/>
          <w:u w:color="000000"/>
          <w:lang w:eastAsia="pl-PL"/>
        </w:rPr>
        <w:t>ł</w:t>
      </w:r>
      <w:r w:rsidRPr="004A7798">
        <w:rPr>
          <w:rFonts w:ascii="Times New Roman" w:eastAsia="Arial Unicode MS" w:hAnsi="Arial Unicode MS" w:cs="Times New Roman"/>
          <w:color w:val="000000"/>
          <w:sz w:val="24"/>
          <w:szCs w:val="24"/>
          <w:u w:color="000000"/>
          <w:lang w:eastAsia="pl-PL"/>
        </w:rPr>
        <w:t xml:space="preserve">ym </w:t>
      </w:r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lub średnim</w:t>
      </w:r>
      <w:r w:rsidRPr="004A7798">
        <w:rPr>
          <w:rFonts w:ascii="Times New Roman" w:eastAsia="Arial Unicode MS" w:hAnsi="Arial Unicode MS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A7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przedsiębiorcą:</w:t>
      </w:r>
      <w:r w:rsidRPr="004A7798">
        <w:rPr>
          <w:rFonts w:ascii="Times New Roman" w:eastAsia="Arial Unicode MS" w:hAnsi="Arial Unicode MS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4A7798">
        <w:rPr>
          <w:rFonts w:ascii="Times New Roman" w:eastAsia="Arial Unicode MS" w:hAnsi="Arial Unicode MS" w:cs="Times New Roman"/>
          <w:color w:val="000000"/>
          <w:sz w:val="24"/>
          <w:szCs w:val="24"/>
          <w:u w:color="000000"/>
          <w:lang w:eastAsia="pl-PL"/>
        </w:rPr>
        <w:t>………………</w:t>
      </w:r>
      <w:r w:rsidRPr="004A7798">
        <w:rPr>
          <w:rFonts w:ascii="Times New Roman" w:eastAsia="Arial Unicode MS" w:hAnsi="Arial Unicode MS" w:cs="Times New Roman"/>
          <w:color w:val="000000"/>
          <w:sz w:val="24"/>
          <w:szCs w:val="24"/>
          <w:u w:color="000000"/>
          <w:lang w:eastAsia="pl-PL"/>
        </w:rPr>
        <w:t xml:space="preserve"> (tak lub nie wpisa</w:t>
      </w:r>
      <w:r w:rsidRPr="004A7798">
        <w:rPr>
          <w:rFonts w:ascii="Times New Roman" w:eastAsia="Arial Unicode MS" w:hAnsi="Arial Unicode MS" w:cs="Times New Roman"/>
          <w:color w:val="000000"/>
          <w:sz w:val="24"/>
          <w:szCs w:val="24"/>
          <w:u w:color="000000"/>
          <w:lang w:eastAsia="pl-PL"/>
        </w:rPr>
        <w:t>ć</w:t>
      </w:r>
      <w:r w:rsidRPr="004A7798">
        <w:rPr>
          <w:rFonts w:ascii="Times New Roman" w:eastAsia="Arial Unicode MS" w:hAnsi="Arial Unicode MS" w:cs="Times New Roman"/>
          <w:color w:val="000000"/>
          <w:sz w:val="24"/>
          <w:szCs w:val="24"/>
          <w:u w:color="000000"/>
          <w:lang w:eastAsia="pl-PL"/>
        </w:rPr>
        <w:t xml:space="preserve"> odpowiednio).</w:t>
      </w:r>
    </w:p>
    <w:p w14:paraId="34D63E11" w14:textId="77777777" w:rsidR="004A7798" w:rsidRPr="004A7798" w:rsidRDefault="004A7798" w:rsidP="004A7798">
      <w:pPr>
        <w:tabs>
          <w:tab w:val="left" w:pos="36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1A17F396" w14:textId="77777777" w:rsidR="004A7798" w:rsidRPr="004A7798" w:rsidRDefault="004A7798" w:rsidP="004A7798">
      <w:pPr>
        <w:numPr>
          <w:ilvl w:val="0"/>
          <w:numId w:val="4"/>
        </w:numPr>
        <w:tabs>
          <w:tab w:val="num" w:pos="142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21 dniowy termin płatności od daty dostarczenia do siedziby Zamawiającego prawidłowo wystawionej faktury VAT.</w:t>
      </w:r>
    </w:p>
    <w:p w14:paraId="23E87A11" w14:textId="77777777" w:rsidR="004A7798" w:rsidRPr="004A7798" w:rsidRDefault="004A7798" w:rsidP="004A7798">
      <w:p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89F96F9" w14:textId="77777777" w:rsidR="004A7798" w:rsidRPr="004A7798" w:rsidRDefault="004A7798" w:rsidP="004A779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jestem związany ofertą w terminie wskazanym w Specyfikacji Istotnych Warunków Zamówienia.</w:t>
      </w:r>
    </w:p>
    <w:p w14:paraId="0D6F9C29" w14:textId="77777777" w:rsidR="004A7798" w:rsidRPr="004A7798" w:rsidRDefault="004A7798" w:rsidP="004A7798">
      <w:pPr>
        <w:tabs>
          <w:tab w:val="left" w:pos="36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0DC6923C" w14:textId="77777777" w:rsidR="004A7798" w:rsidRPr="004A7798" w:rsidRDefault="004A7798" w:rsidP="004A779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14:paraId="15E4CA43" w14:textId="77777777" w:rsidR="004A7798" w:rsidRPr="004A7798" w:rsidRDefault="004A7798" w:rsidP="004A7798">
      <w:pPr>
        <w:tabs>
          <w:tab w:val="left" w:pos="36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0530243E" w14:textId="77777777" w:rsidR="004A7798" w:rsidRPr="004A7798" w:rsidRDefault="004A7798" w:rsidP="004A7798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akceptuję projekt umowy. Jednocześnie zobowiązuję się w przypadku wyboru mojej oferty podpisać umowę bez zastrzeżeń, w terminie i miejscu wyznaczonym przez Zamawiającego.</w:t>
      </w:r>
    </w:p>
    <w:p w14:paraId="22EAFEF8" w14:textId="77777777" w:rsidR="004A7798" w:rsidRPr="004A7798" w:rsidRDefault="004A7798" w:rsidP="004A7798">
      <w:pPr>
        <w:suppressAutoHyphens/>
        <w:spacing w:after="0" w:line="276" w:lineRule="auto"/>
        <w:ind w:left="426" w:hanging="426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2C443C86" w14:textId="77777777" w:rsidR="004A7798" w:rsidRPr="004A7798" w:rsidRDefault="004A7798" w:rsidP="004A7798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0D29EA5" w14:textId="77777777" w:rsidR="004A7798" w:rsidRPr="004A7798" w:rsidRDefault="004A7798" w:rsidP="004A7798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B1D0219" w14:textId="77777777" w:rsidR="004A7798" w:rsidRPr="004A7798" w:rsidRDefault="004A7798" w:rsidP="004A7798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62E650F9" w14:textId="77777777" w:rsidR="004A7798" w:rsidRPr="004A7798" w:rsidRDefault="004A7798" w:rsidP="004A7798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Oświadczam, że dostawę objętą zamówieniem wykonam</w:t>
      </w:r>
      <w:r w:rsidRPr="004A7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(*niepotrzebnie skreślić):</w:t>
      </w:r>
    </w:p>
    <w:p w14:paraId="38BD3CC5" w14:textId="77777777" w:rsidR="004A7798" w:rsidRPr="004A7798" w:rsidRDefault="004A7798" w:rsidP="004A7798">
      <w:pPr>
        <w:tabs>
          <w:tab w:val="num" w:pos="0"/>
          <w:tab w:val="left" w:pos="28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siłami własnymi, tj. bez udziału podwykonawców*;</w:t>
      </w:r>
    </w:p>
    <w:p w14:paraId="4ED12303" w14:textId="77777777" w:rsidR="004A7798" w:rsidRPr="004A7798" w:rsidRDefault="004A7798" w:rsidP="004A7798">
      <w:p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 udziale podwykonawców (informację o  podwykonawcach proszę zamieścić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4A7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4 do SIWZ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)*.</w:t>
      </w:r>
    </w:p>
    <w:p w14:paraId="483914F0" w14:textId="77777777" w:rsidR="004A7798" w:rsidRPr="004A7798" w:rsidRDefault="004A7798" w:rsidP="004A7798">
      <w:p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50E515C6" w14:textId="77777777" w:rsidR="004A7798" w:rsidRPr="004A7798" w:rsidRDefault="004A7798" w:rsidP="004A779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11. WADIUM w wysokości ......................................................... wnieśliśmy w wymaganym terminie w formie _____________________________________________. Wadium należy zwrócić na rachunek</w:t>
      </w:r>
      <w:r w:rsidRPr="004A7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  <w:r w:rsidRPr="004A7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7F813DEB" w14:textId="77777777" w:rsidR="004A7798" w:rsidRPr="004A7798" w:rsidRDefault="004A7798" w:rsidP="004A7798">
      <w:pPr>
        <w:tabs>
          <w:tab w:val="left" w:pos="284"/>
        </w:tabs>
        <w:spacing w:after="0" w:line="276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Wykonawca, który wniósł wadium w pieniądzu)</w:t>
      </w:r>
    </w:p>
    <w:p w14:paraId="1C315D47" w14:textId="77777777" w:rsidR="004A7798" w:rsidRPr="004A7798" w:rsidRDefault="004A7798" w:rsidP="004A779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CD43ED7" w14:textId="77777777" w:rsidR="004A7798" w:rsidRPr="004A7798" w:rsidRDefault="004A7798" w:rsidP="004A779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WSZELKĄ KORESPONDENCJĘ w sprawie niniejszego postępowania należy kierować na poniższy adres: </w:t>
      </w:r>
    </w:p>
    <w:p w14:paraId="657B93F9" w14:textId="77777777" w:rsidR="004A7798" w:rsidRPr="004A7798" w:rsidRDefault="004A7798" w:rsidP="004A7798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</w:t>
      </w:r>
    </w:p>
    <w:p w14:paraId="50E89771" w14:textId="77777777" w:rsidR="004A7798" w:rsidRPr="004A7798" w:rsidRDefault="004A7798" w:rsidP="004A7798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…………………….…….…………………………………………………………...………….</w:t>
      </w:r>
    </w:p>
    <w:p w14:paraId="060697AE" w14:textId="77777777" w:rsidR="004A7798" w:rsidRPr="004A7798" w:rsidRDefault="004A7798" w:rsidP="004A7798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………………….……….………………………………………………………………………</w:t>
      </w:r>
    </w:p>
    <w:p w14:paraId="45F5A894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7C5122B5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D7E00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13.Ofertę niniejszą wraz z załącznikami składam na …………. kolejno ponumerowanych stronach.</w:t>
      </w:r>
    </w:p>
    <w:p w14:paraId="4DC7B6C4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01BB6535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14. Do niniejszej oferty załączam:</w:t>
      </w:r>
    </w:p>
    <w:p w14:paraId="0D265A3B" w14:textId="77777777" w:rsidR="004A7798" w:rsidRPr="004A7798" w:rsidRDefault="004A7798" w:rsidP="004A7798">
      <w:pPr>
        <w:numPr>
          <w:ilvl w:val="0"/>
          <w:numId w:val="2"/>
        </w:numPr>
        <w:tabs>
          <w:tab w:val="num" w:pos="0"/>
          <w:tab w:val="num" w:pos="900"/>
        </w:tabs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36030DA" w14:textId="77777777" w:rsidR="004A7798" w:rsidRPr="004A7798" w:rsidRDefault="004A7798" w:rsidP="004A7798">
      <w:pPr>
        <w:numPr>
          <w:ilvl w:val="0"/>
          <w:numId w:val="2"/>
        </w:numPr>
        <w:tabs>
          <w:tab w:val="num" w:pos="0"/>
          <w:tab w:val="num" w:pos="900"/>
        </w:tabs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C3ED421" w14:textId="77777777" w:rsidR="004A7798" w:rsidRPr="004A7798" w:rsidRDefault="004A7798" w:rsidP="004A7798">
      <w:pPr>
        <w:numPr>
          <w:ilvl w:val="0"/>
          <w:numId w:val="2"/>
        </w:numPr>
        <w:tabs>
          <w:tab w:val="num" w:pos="0"/>
          <w:tab w:val="num" w:pos="900"/>
        </w:tabs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415CE8BE" w14:textId="77777777" w:rsidR="004A7798" w:rsidRPr="004A7798" w:rsidRDefault="004A7798" w:rsidP="004A7798">
      <w:pPr>
        <w:numPr>
          <w:ilvl w:val="0"/>
          <w:numId w:val="2"/>
        </w:numPr>
        <w:tabs>
          <w:tab w:val="num" w:pos="0"/>
          <w:tab w:val="num" w:pos="900"/>
        </w:tabs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24598EBA" w14:textId="77777777" w:rsidR="004A7798" w:rsidRPr="004A7798" w:rsidRDefault="004A7798" w:rsidP="004A7798">
      <w:pPr>
        <w:numPr>
          <w:ilvl w:val="0"/>
          <w:numId w:val="2"/>
        </w:numPr>
        <w:tabs>
          <w:tab w:val="num" w:pos="0"/>
          <w:tab w:val="num" w:pos="900"/>
        </w:tabs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AC536E9" w14:textId="77777777" w:rsidR="004A7798" w:rsidRPr="004A7798" w:rsidRDefault="004A7798" w:rsidP="004A77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84B1C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76C62911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2B225E59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8A48D5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3418FEAD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F10E2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67865F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A9CEF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3B838665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 Wykonawcy)</w:t>
      </w:r>
    </w:p>
    <w:p w14:paraId="3FC7970D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sectPr w:rsidR="004A7798" w:rsidRPr="004A7798" w:rsidSect="00630325">
          <w:headerReference w:type="default" r:id="rId5"/>
          <w:footerReference w:type="default" r:id="rId6"/>
          <w:pgSz w:w="11906" w:h="16838"/>
          <w:pgMar w:top="1418" w:right="1418" w:bottom="1134" w:left="1418" w:header="709" w:footer="877" w:gutter="0"/>
          <w:cols w:space="708"/>
          <w:rtlGutter/>
        </w:sect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*)niepotrzebne skreślić</w:t>
      </w:r>
    </w:p>
    <w:p w14:paraId="66FA96B3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 do SIWZ</w:t>
      </w:r>
    </w:p>
    <w:p w14:paraId="36744E15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WYPEŁNIONY ZAŁĄCZNIK SKŁADANY WRAZ Z OFERTĄ</w:t>
      </w:r>
    </w:p>
    <w:p w14:paraId="26E45B8A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</w:tblGrid>
      <w:tr w:rsidR="004A7798" w:rsidRPr="004A7798" w14:paraId="05714065" w14:textId="77777777" w:rsidTr="00EC1C62">
        <w:trPr>
          <w:trHeight w:val="97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83CB" w14:textId="77777777" w:rsidR="004A7798" w:rsidRPr="004A7798" w:rsidRDefault="004A7798" w:rsidP="004A7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304C13C" w14:textId="77777777" w:rsidR="004A7798" w:rsidRPr="004A7798" w:rsidRDefault="004A7798" w:rsidP="004A7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76075F" w14:textId="77777777" w:rsidR="004A7798" w:rsidRPr="004A7798" w:rsidRDefault="004A7798" w:rsidP="004A7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30582A2" w14:textId="77777777" w:rsidR="004A7798" w:rsidRPr="004A7798" w:rsidRDefault="004A7798" w:rsidP="004A7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14:paraId="64C0175E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D5638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 .......................................................................................................................................................</w:t>
      </w:r>
    </w:p>
    <w:p w14:paraId="09F16E2D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.......................................................................................................................................................</w:t>
      </w:r>
    </w:p>
    <w:p w14:paraId="0E1C60EF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BF6738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7CA9A" w14:textId="77777777" w:rsidR="004A7798" w:rsidRPr="004A7798" w:rsidRDefault="004A7798" w:rsidP="004A7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15544825" w14:textId="77777777" w:rsidR="004A7798" w:rsidRPr="004A7798" w:rsidRDefault="004A7798" w:rsidP="004A7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5D6070E2" w14:textId="77777777" w:rsidR="004A7798" w:rsidRPr="004A7798" w:rsidRDefault="004A7798" w:rsidP="004A7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14:paraId="57D765D7" w14:textId="77777777" w:rsidR="004A7798" w:rsidRPr="004A7798" w:rsidRDefault="004A7798" w:rsidP="004A7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  PRZESŁANEK   WYKLUCZENIA   Z   POSTĘPOWANIA</w:t>
      </w:r>
    </w:p>
    <w:p w14:paraId="7D6ADDD7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D8129" w14:textId="77777777" w:rsidR="004A7798" w:rsidRPr="004A7798" w:rsidRDefault="004A7798" w:rsidP="004A77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……………………………………………………………………………………………</w:t>
      </w:r>
    </w:p>
    <w:p w14:paraId="71E0C5B4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………………………………………………..……………….…………………………………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postępowania)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,prowadzonego przez ………………………………………………..</w:t>
      </w:r>
    </w:p>
    <w:p w14:paraId="570D72FD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………………………………………………………………………….………………..……. 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(oznaczenie zamawiającego),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A0143A1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C4AA8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14:paraId="6A1900B2" w14:textId="77777777" w:rsidR="004A7798" w:rsidRPr="004A7798" w:rsidRDefault="004A7798" w:rsidP="004A77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9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7798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A779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A7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3C9B8E" w14:textId="77777777" w:rsidR="004A7798" w:rsidRPr="004A7798" w:rsidRDefault="004A7798" w:rsidP="004A77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98">
        <w:rPr>
          <w:rFonts w:ascii="Times New Roman" w:eastAsia="Times New Roman" w:hAnsi="Times New Roman" w:cs="Times New Roman"/>
          <w:sz w:val="24"/>
          <w:szCs w:val="24"/>
        </w:rPr>
        <w:t xml:space="preserve">[UWAGA: 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</w:rPr>
        <w:t>zastosować tylko wtedy, gdy zamawiający przewidział wykluczenie wykonawcy z postępowania na podstawie ww. przepisu</w:t>
      </w:r>
      <w:r w:rsidRPr="004A779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C289032" w14:textId="77777777" w:rsidR="004A7798" w:rsidRPr="004A7798" w:rsidRDefault="004A7798" w:rsidP="004A779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9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A7798">
        <w:rPr>
          <w:rFonts w:ascii="Times New Roman" w:eastAsia="Times New Roman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4A779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4A7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0A06F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387AD18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(miejscowość),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7086BB4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5918A724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 Wykonawcy)</w:t>
      </w:r>
    </w:p>
    <w:p w14:paraId="21D0E63F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61DD461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…………………………………………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970BF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14:paraId="65170B41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179B79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64B44925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 Wykonawcy)</w:t>
      </w:r>
    </w:p>
    <w:p w14:paraId="736708A0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2C2C973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14:paraId="15B72D34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4DD100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</w:t>
      </w:r>
    </w:p>
    <w:p w14:paraId="5757ADD0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 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14:paraId="59B3E2F9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73F33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(miejscowość),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7E07213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8527FC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775BA34B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 Wykonawcy)</w:t>
      </w:r>
    </w:p>
    <w:p w14:paraId="11946FA8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68C39CE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C924909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A779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wiadczam, </w:t>
      </w:r>
      <w:r w:rsidRPr="004A7798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e w stosunku do nast</w:t>
      </w:r>
      <w:r w:rsidRPr="004A7798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4A779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cego/</w:t>
      </w:r>
      <w:proofErr w:type="spellStart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, b</w:t>
      </w:r>
      <w:r w:rsidRPr="004A7798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A779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cego/</w:t>
      </w:r>
      <w:proofErr w:type="spellStart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</w:p>
    <w:p w14:paraId="2308B6C3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</w:t>
      </w:r>
      <w:r w:rsidRPr="004A779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0581E2D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……………………………………………………………………..….…… 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</w:t>
      </w:r>
    </w:p>
    <w:p w14:paraId="6F8A54D3" w14:textId="77777777" w:rsidR="004A7798" w:rsidRPr="004A7798" w:rsidRDefault="004A7798" w:rsidP="004A779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nazwę/firmę, adres, a także w zależności od podmiotu: NIP/PESEL, KRS/</w:t>
      </w:r>
      <w:proofErr w:type="spellStart"/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, nie</w:t>
      </w:r>
    </w:p>
    <w:p w14:paraId="28E51080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</w:t>
      </w:r>
      <w:r w:rsidRPr="004A779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wykluczenia z post</w:t>
      </w:r>
      <w:r w:rsidRPr="004A7798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zamówienia.</w:t>
      </w:r>
    </w:p>
    <w:p w14:paraId="76B6BD10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0025A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(miejscowość),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14:paraId="58E71421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FC233C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6AE08831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 Wykonawcy)</w:t>
      </w:r>
    </w:p>
    <w:p w14:paraId="42D5A002" w14:textId="77777777" w:rsidR="004A7798" w:rsidRPr="004A7798" w:rsidRDefault="004A7798" w:rsidP="004A7798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8684F43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74B56B58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EE3FD09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F3C07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4A7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(miejscowość),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14:paraId="355EB8D4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14:paraId="0DE56028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A7798" w:rsidRPr="004A7798" w:rsidSect="009E15E5">
          <w:pgSz w:w="11906" w:h="16838"/>
          <w:pgMar w:top="993" w:right="1418" w:bottom="1418" w:left="1418" w:header="709" w:footer="709" w:gutter="0"/>
          <w:cols w:space="708"/>
        </w:sect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upoważnionego przedstawiciela Wykonawcy)</w:t>
      </w:r>
    </w:p>
    <w:p w14:paraId="33A6886B" w14:textId="77777777" w:rsidR="004A7798" w:rsidRPr="004A7798" w:rsidRDefault="004A7798" w:rsidP="004A7798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3 do SIWZ</w:t>
      </w:r>
    </w:p>
    <w:p w14:paraId="16CC38F4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3B1B871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4A779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14:paraId="43FD8BAF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A7798" w:rsidRPr="004A7798" w14:paraId="1F72F2F3" w14:textId="77777777" w:rsidTr="00EC1C6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A119" w14:textId="77777777" w:rsidR="004A7798" w:rsidRPr="004A7798" w:rsidRDefault="004A7798" w:rsidP="004A7798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E0524D6" w14:textId="77777777" w:rsidR="004A7798" w:rsidRPr="004A7798" w:rsidRDefault="004A7798" w:rsidP="004A7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662D6D1" w14:textId="77777777" w:rsidR="004A7798" w:rsidRPr="004A7798" w:rsidRDefault="004A7798" w:rsidP="004A7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8D80F27" w14:textId="77777777" w:rsidR="004A7798" w:rsidRPr="004A7798" w:rsidRDefault="004A7798" w:rsidP="004A7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3CA357E" w14:textId="77777777" w:rsidR="004A7798" w:rsidRPr="004A7798" w:rsidRDefault="004A7798" w:rsidP="004A7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14:paraId="17DF1565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44713F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 ...........................................................................................................</w:t>
      </w:r>
    </w:p>
    <w:p w14:paraId="30B96883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3EB2F46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</w:t>
      </w:r>
    </w:p>
    <w:p w14:paraId="0081676D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7F696FA6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ED3636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9455ADB" w14:textId="77777777" w:rsidR="004A7798" w:rsidRPr="004A7798" w:rsidRDefault="004A7798" w:rsidP="004A7798">
      <w:pPr>
        <w:spacing w:after="0" w:line="276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04BB67F7" w14:textId="77777777" w:rsidR="004A7798" w:rsidRPr="004A7798" w:rsidRDefault="004A7798" w:rsidP="004A7798">
      <w:pPr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Składając ofertę w postępowaniu o udzielenie zamówienia na „……………………………………………………………………………………………………………………………………………………………………………………………………”</w:t>
      </w:r>
    </w:p>
    <w:p w14:paraId="2490317E" w14:textId="77777777" w:rsidR="004A7798" w:rsidRPr="004A7798" w:rsidRDefault="004A7798" w:rsidP="004A7798">
      <w:pPr>
        <w:spacing w:after="0" w:line="276" w:lineRule="auto"/>
        <w:ind w:right="4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oznaczenie sprawy</w:t>
      </w:r>
      <w:r w:rsidRPr="004A779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WO-ZP.272.3.14.2020</w:t>
      </w: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, w związku z art. 24 ust. 1 ustawy z dnia 29 stycznia 2004 r. Prawo zamówień publicznych oświadczamy, że;</w:t>
      </w:r>
    </w:p>
    <w:p w14:paraId="4AC7828B" w14:textId="77777777" w:rsidR="004A7798" w:rsidRPr="004A7798" w:rsidRDefault="004A7798" w:rsidP="004A7798">
      <w:pPr>
        <w:spacing w:after="0" w:line="276" w:lineRule="auto"/>
        <w:ind w:right="4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62E7EB2E" w14:textId="77777777" w:rsidR="004A7798" w:rsidRPr="004A7798" w:rsidRDefault="004A7798" w:rsidP="004A779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należymy</w:t>
      </w: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tej samej grupy kapitałowej, co inni wykonawcy, którzy w tym postępowaniu złożyli oferty lub oferty częściowe*</w:t>
      </w:r>
    </w:p>
    <w:p w14:paraId="763637FF" w14:textId="77777777" w:rsidR="004A7798" w:rsidRPr="004A7798" w:rsidRDefault="004A7798" w:rsidP="004A7798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A779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należymy </w:t>
      </w: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190F2E3F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* niepotrzebne skreślić</w:t>
      </w:r>
    </w:p>
    <w:p w14:paraId="766DDD0F" w14:textId="77777777" w:rsidR="004A7798" w:rsidRPr="004A7798" w:rsidRDefault="004A7798" w:rsidP="004A7798">
      <w:pPr>
        <w:spacing w:after="0" w:line="276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Uwaga:</w:t>
      </w:r>
    </w:p>
    <w:p w14:paraId="6FC66ECC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14:paraId="2A958D1C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Calibri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46532E88" w14:textId="77777777" w:rsidR="004A7798" w:rsidRPr="004A7798" w:rsidRDefault="004A7798" w:rsidP="004A7798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2CFC90" w14:textId="77777777" w:rsidR="004A7798" w:rsidRPr="004A7798" w:rsidRDefault="004A7798" w:rsidP="004A7798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E1DC07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.dnia …….……. r.</w:t>
      </w:r>
    </w:p>
    <w:p w14:paraId="6BC2EFD4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7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        (data</w:t>
      </w:r>
      <w:r w:rsidRPr="004A779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07786D6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………..............................................................</w:t>
      </w:r>
    </w:p>
    <w:p w14:paraId="747C8C17" w14:textId="77777777" w:rsidR="004A7798" w:rsidRPr="004A7798" w:rsidRDefault="004A7798" w:rsidP="004A7798">
      <w:pPr>
        <w:spacing w:after="0" w:line="276" w:lineRule="auto"/>
        <w:ind w:left="4248" w:firstLine="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  <w:r w:rsidRPr="004A77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ins w:id="1" w:author="Przybysz Marcin" w:date="2019-09-20T15:40:00Z">
        <w:r w:rsidRPr="004A779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br w:type="page"/>
        </w:r>
      </w:ins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4 do SIWZ</w:t>
      </w:r>
    </w:p>
    <w:p w14:paraId="69175214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A7798" w:rsidRPr="004A7798" w14:paraId="51DAAABB" w14:textId="77777777" w:rsidTr="00EC1C6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AFB1" w14:textId="77777777" w:rsidR="004A7798" w:rsidRPr="004A7798" w:rsidRDefault="004A7798" w:rsidP="004A7798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4C4FEC1" w14:textId="77777777" w:rsidR="004A7798" w:rsidRPr="004A7798" w:rsidRDefault="004A7798" w:rsidP="004A7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46E09B5" w14:textId="77777777" w:rsidR="004A7798" w:rsidRPr="004A7798" w:rsidRDefault="004A7798" w:rsidP="004A7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C772532" w14:textId="77777777" w:rsidR="004A7798" w:rsidRPr="004A7798" w:rsidRDefault="004A7798" w:rsidP="004A77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14:paraId="4CD4B148" w14:textId="77777777" w:rsidR="004A7798" w:rsidRPr="004A7798" w:rsidRDefault="004A7798" w:rsidP="004A7798">
      <w:pPr>
        <w:tabs>
          <w:tab w:val="center" w:pos="952"/>
          <w:tab w:val="center" w:pos="737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A1FFD5" w14:textId="77777777" w:rsidR="004A7798" w:rsidRPr="004A7798" w:rsidRDefault="004A7798" w:rsidP="004A7798">
      <w:pPr>
        <w:tabs>
          <w:tab w:val="center" w:pos="952"/>
          <w:tab w:val="center" w:pos="737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PODWYKONAWCÓW</w:t>
      </w:r>
    </w:p>
    <w:p w14:paraId="5FE05EB3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9DEE71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14:paraId="6ED130BA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14:paraId="6A473AF1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356"/>
        <w:gridCol w:w="4917"/>
      </w:tblGrid>
      <w:tr w:rsidR="004A7798" w:rsidRPr="004A7798" w14:paraId="061E66B1" w14:textId="77777777" w:rsidTr="00EC1C62">
        <w:trPr>
          <w:trHeight w:val="860"/>
        </w:trPr>
        <w:tc>
          <w:tcPr>
            <w:tcW w:w="631" w:type="dxa"/>
            <w:vAlign w:val="center"/>
          </w:tcPr>
          <w:p w14:paraId="49AD14A1" w14:textId="77777777" w:rsidR="004A7798" w:rsidRPr="004A7798" w:rsidRDefault="004A7798" w:rsidP="004A77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A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right w:val="single" w:sz="4" w:space="0" w:color="auto"/>
            </w:tcBorders>
          </w:tcPr>
          <w:p w14:paraId="0FFD3F9B" w14:textId="77777777" w:rsidR="004A7798" w:rsidRPr="004A7798" w:rsidRDefault="004A7798" w:rsidP="004A77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A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Część zamówienia, którą Wykonawca zamierza powierzyć do wykonania podwykonawcy</w:t>
            </w:r>
          </w:p>
          <w:p w14:paraId="017DCBFE" w14:textId="77777777" w:rsidR="004A7798" w:rsidRPr="004A7798" w:rsidRDefault="004A7798" w:rsidP="004A77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A7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(należy podać zakres powierzenia zamówienia)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788F8" w14:textId="77777777" w:rsidR="004A7798" w:rsidRPr="004A7798" w:rsidRDefault="004A7798" w:rsidP="004A77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A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4A7798" w:rsidRPr="004A7798" w14:paraId="211A3476" w14:textId="77777777" w:rsidTr="00EC1C62">
        <w:trPr>
          <w:trHeight w:val="948"/>
        </w:trPr>
        <w:tc>
          <w:tcPr>
            <w:tcW w:w="631" w:type="dxa"/>
          </w:tcPr>
          <w:p w14:paraId="57565603" w14:textId="77777777" w:rsidR="004A7798" w:rsidRPr="004A7798" w:rsidRDefault="004A7798" w:rsidP="004A77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262E9665" w14:textId="77777777" w:rsidR="004A7798" w:rsidRPr="004A7798" w:rsidRDefault="004A7798" w:rsidP="004A77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4C6A58" w14:textId="77777777" w:rsidR="004A7798" w:rsidRPr="004A7798" w:rsidRDefault="004A7798" w:rsidP="004A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98A103" w14:textId="77777777" w:rsidR="004A7798" w:rsidRPr="004A7798" w:rsidRDefault="004A7798" w:rsidP="004A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1465D146" w14:textId="77777777" w:rsidR="004A7798" w:rsidRPr="004A7798" w:rsidRDefault="004A7798" w:rsidP="004A77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798" w:rsidRPr="004A7798" w14:paraId="7DBD8B4A" w14:textId="77777777" w:rsidTr="00EC1C62">
        <w:trPr>
          <w:trHeight w:val="954"/>
        </w:trPr>
        <w:tc>
          <w:tcPr>
            <w:tcW w:w="631" w:type="dxa"/>
          </w:tcPr>
          <w:p w14:paraId="055B5808" w14:textId="77777777" w:rsidR="004A7798" w:rsidRPr="004A7798" w:rsidRDefault="004A7798" w:rsidP="004A77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1C4CD11F" w14:textId="77777777" w:rsidR="004A7798" w:rsidRPr="004A7798" w:rsidRDefault="004A7798" w:rsidP="004A77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FF5E2A" w14:textId="77777777" w:rsidR="004A7798" w:rsidRPr="004A7798" w:rsidRDefault="004A7798" w:rsidP="004A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CC4B2B" w14:textId="77777777" w:rsidR="004A7798" w:rsidRPr="004A7798" w:rsidRDefault="004A7798" w:rsidP="004A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6CAFA1" w14:textId="77777777" w:rsidR="004A7798" w:rsidRPr="004A7798" w:rsidRDefault="004A7798" w:rsidP="004A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409A6265" w14:textId="77777777" w:rsidR="004A7798" w:rsidRPr="004A7798" w:rsidRDefault="004A7798" w:rsidP="004A77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798" w:rsidRPr="004A7798" w14:paraId="1FEFEE41" w14:textId="77777777" w:rsidTr="00EC1C62">
        <w:trPr>
          <w:trHeight w:val="846"/>
        </w:trPr>
        <w:tc>
          <w:tcPr>
            <w:tcW w:w="631" w:type="dxa"/>
          </w:tcPr>
          <w:p w14:paraId="6B95847A" w14:textId="77777777" w:rsidR="004A7798" w:rsidRPr="004A7798" w:rsidRDefault="004A7798" w:rsidP="004A77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62081A0E" w14:textId="77777777" w:rsidR="004A7798" w:rsidRPr="004A7798" w:rsidRDefault="004A7798" w:rsidP="004A77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DC6DEA" w14:textId="77777777" w:rsidR="004A7798" w:rsidRPr="004A7798" w:rsidRDefault="004A7798" w:rsidP="004A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719A41" w14:textId="77777777" w:rsidR="004A7798" w:rsidRPr="004A7798" w:rsidRDefault="004A7798" w:rsidP="004A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3766FC" w14:textId="77777777" w:rsidR="004A7798" w:rsidRPr="004A7798" w:rsidRDefault="004A7798" w:rsidP="004A7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7776B44D" w14:textId="77777777" w:rsidR="004A7798" w:rsidRPr="004A7798" w:rsidRDefault="004A7798" w:rsidP="004A77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798" w:rsidRPr="004A7798" w14:paraId="56CAB3CE" w14:textId="77777777" w:rsidTr="00EC1C62">
        <w:trPr>
          <w:trHeight w:val="1008"/>
        </w:trPr>
        <w:tc>
          <w:tcPr>
            <w:tcW w:w="631" w:type="dxa"/>
          </w:tcPr>
          <w:p w14:paraId="5293E5E4" w14:textId="77777777" w:rsidR="004A7798" w:rsidRPr="004A7798" w:rsidRDefault="004A7798" w:rsidP="004A779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0EE7311A" w14:textId="77777777" w:rsidR="004A7798" w:rsidRPr="004A7798" w:rsidRDefault="004A7798" w:rsidP="004A77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56535AAE" w14:textId="77777777" w:rsidR="004A7798" w:rsidRPr="004A7798" w:rsidRDefault="004A7798" w:rsidP="004A779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960C392" w14:textId="77777777" w:rsidR="004A7798" w:rsidRPr="004A7798" w:rsidRDefault="004A7798" w:rsidP="004A7798">
      <w:pPr>
        <w:tabs>
          <w:tab w:val="left" w:pos="154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503B9ACB" w14:textId="77777777" w:rsidR="004A7798" w:rsidRPr="004A7798" w:rsidRDefault="004A7798" w:rsidP="004A7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Uwaga:</w:t>
      </w:r>
      <w:r w:rsidRPr="004A7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4A7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14:paraId="19AE4706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76C86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 dnia …….……. r.</w:t>
      </w:r>
    </w:p>
    <w:p w14:paraId="423B2520" w14:textId="77777777" w:rsidR="004A7798" w:rsidRPr="004A7798" w:rsidRDefault="004A7798" w:rsidP="004A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                       (data)</w:t>
      </w:r>
    </w:p>
    <w:p w14:paraId="720C0B4C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A582C" w14:textId="77777777" w:rsidR="004A7798" w:rsidRPr="004A7798" w:rsidRDefault="004A7798" w:rsidP="004A7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………..............................................................</w:t>
      </w:r>
    </w:p>
    <w:p w14:paraId="34B569AD" w14:textId="77777777" w:rsidR="004A7798" w:rsidRPr="004A7798" w:rsidRDefault="004A7798" w:rsidP="004A7798">
      <w:pPr>
        <w:spacing w:after="0" w:line="276" w:lineRule="auto"/>
        <w:ind w:left="4248" w:firstLine="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798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p w14:paraId="2EA3D596" w14:textId="77777777" w:rsidR="004A7798" w:rsidRPr="004A7798" w:rsidRDefault="004A7798" w:rsidP="004A7798">
      <w:pPr>
        <w:spacing w:after="0" w:line="276" w:lineRule="auto"/>
        <w:ind w:left="4248" w:firstLine="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A7798" w:rsidRPr="004A7798" w:rsidSect="00CA6321">
      <w:pgSz w:w="11906" w:h="16838"/>
      <w:pgMar w:top="1418" w:right="1418" w:bottom="1276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EA3A" w14:textId="77777777" w:rsidR="00A03176" w:rsidRDefault="004A7798" w:rsidP="00690B6B">
    <w:pPr>
      <w:framePr w:wrap="auto" w:vAnchor="text" w:hAnchor="page" w:x="1882" w:y="107"/>
      <w:jc w:val="both"/>
      <w:rPr>
        <w:b/>
        <w:bCs/>
        <w:i/>
        <w:iCs/>
      </w:rPr>
    </w:pPr>
  </w:p>
  <w:p w14:paraId="52A35B88" w14:textId="77777777" w:rsidR="00A03176" w:rsidRDefault="004A7798" w:rsidP="000A1833">
    <w:pPr>
      <w:framePr w:h="1529" w:hRule="exact" w:wrap="auto" w:vAnchor="text" w:hAnchor="page" w:x="1882" w:y="310"/>
      <w:jc w:val="both"/>
      <w:rPr>
        <w:b/>
        <w:bCs/>
        <w:i/>
        <w:iCs/>
      </w:rPr>
    </w:pPr>
  </w:p>
  <w:p w14:paraId="5FFB4D8A" w14:textId="77777777" w:rsidR="00A03176" w:rsidRDefault="004A7798" w:rsidP="00690B6B">
    <w:pPr>
      <w:framePr w:wrap="auto" w:vAnchor="text" w:hAnchor="page" w:x="1882" w:y="107"/>
      <w:jc w:val="both"/>
      <w:rPr>
        <w:b/>
        <w:bCs/>
        <w:i/>
        <w:iCs/>
      </w:rPr>
    </w:pPr>
  </w:p>
  <w:p w14:paraId="46DA9EDE" w14:textId="77777777" w:rsidR="00A03176" w:rsidRPr="00E56CE0" w:rsidRDefault="004A7798" w:rsidP="00690B6B">
    <w:pPr>
      <w:framePr w:wrap="auto" w:vAnchor="text" w:hAnchor="page" w:x="1882" w:y="107"/>
      <w:jc w:val="both"/>
      <w:rPr>
        <w:b/>
        <w:bCs/>
        <w:i/>
        <w:iCs/>
      </w:rPr>
    </w:pPr>
    <w:r w:rsidRPr="00E56CE0">
      <w:rPr>
        <w:b/>
        <w:bCs/>
        <w:i/>
        <w:iCs/>
      </w:rPr>
      <w:t>Nr spraw</w:t>
    </w:r>
    <w:r>
      <w:rPr>
        <w:b/>
        <w:bCs/>
        <w:i/>
        <w:iCs/>
      </w:rPr>
      <w:t>y</w:t>
    </w:r>
    <w:r w:rsidRPr="00E56CE0">
      <w:rPr>
        <w:b/>
        <w:bCs/>
        <w:i/>
        <w:iCs/>
      </w:rPr>
      <w:t>:</w:t>
    </w:r>
    <w:r w:rsidRPr="002224B7">
      <w:rPr>
        <w:b/>
        <w:i/>
        <w:color w:val="FF0000"/>
        <w:sz w:val="24"/>
        <w:szCs w:val="24"/>
      </w:rPr>
      <w:t xml:space="preserve"> </w:t>
    </w:r>
    <w:r w:rsidRPr="002224B7">
      <w:rPr>
        <w:b/>
        <w:i/>
      </w:rPr>
      <w:t>WO-ZP.272</w:t>
    </w:r>
    <w:r>
      <w:rPr>
        <w:b/>
        <w:i/>
      </w:rPr>
      <w:t>.3.14.</w:t>
    </w:r>
    <w:r w:rsidRPr="002224B7">
      <w:rPr>
        <w:b/>
        <w:i/>
      </w:rPr>
      <w:t>20</w:t>
    </w:r>
    <w:r>
      <w:rPr>
        <w:b/>
        <w:i/>
      </w:rPr>
      <w:t>20</w:t>
    </w:r>
  </w:p>
  <w:p w14:paraId="4C0D8E87" w14:textId="77777777" w:rsidR="00A03176" w:rsidRPr="00A30D25" w:rsidRDefault="004A7798" w:rsidP="00690B6B">
    <w:pPr>
      <w:pStyle w:val="Stopka"/>
      <w:framePr w:wrap="auto" w:vAnchor="text" w:hAnchor="page" w:x="1882" w:y="107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3F21AFC1" w14:textId="77777777" w:rsidR="00A03176" w:rsidRDefault="004A7798" w:rsidP="00690B6B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96C2" w14:textId="77777777" w:rsidR="00A03176" w:rsidRPr="00C44B65" w:rsidRDefault="004A7798" w:rsidP="00C44B65">
    <w:pPr>
      <w:pStyle w:val="Nagwek"/>
    </w:pPr>
    <w:r w:rsidRPr="00C44B65">
      <w:rPr>
        <w:rFonts w:ascii="Calibri" w:hAnsi="Calibri"/>
        <w:noProof/>
        <w:sz w:val="22"/>
        <w:szCs w:val="22"/>
      </w:rPr>
      <w:drawing>
        <wp:inline distT="0" distB="0" distL="0" distR="0" wp14:anchorId="2AEB7537" wp14:editId="25FC7F32">
          <wp:extent cx="5759450" cy="521855"/>
          <wp:effectExtent l="0" t="0" r="0" b="0"/>
          <wp:docPr id="12" name="Obraz 1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/>
      </w:rPr>
    </w:lvl>
  </w:abstractNum>
  <w:abstractNum w:abstractNumId="1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B5CFD"/>
    <w:multiLevelType w:val="hybridMultilevel"/>
    <w:tmpl w:val="89C4CD8A"/>
    <w:name w:val="WW8Num35222"/>
    <w:lvl w:ilvl="0" w:tplc="C9EE62CC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42FD"/>
    <w:multiLevelType w:val="hybridMultilevel"/>
    <w:tmpl w:val="15165008"/>
    <w:lvl w:ilvl="0" w:tplc="C52E267E">
      <w:start w:val="1"/>
      <w:numFmt w:val="lowerLetter"/>
      <w:lvlText w:val="%1) 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zybysz Marcin">
    <w15:presenceInfo w15:providerId="AD" w15:userId="S-1-5-21-3614740060-3577846218-3186316695-6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05"/>
    <w:rsid w:val="004A7798"/>
    <w:rsid w:val="004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0910-A7F3-4D0A-BB3A-027632F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779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779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A779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A779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7798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1802</Words>
  <Characters>10818</Characters>
  <Application>Microsoft Office Word</Application>
  <DocSecurity>0</DocSecurity>
  <Lines>90</Lines>
  <Paragraphs>25</Paragraphs>
  <ScaleCrop>false</ScaleCrop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2</cp:revision>
  <dcterms:created xsi:type="dcterms:W3CDTF">2020-10-01T06:52:00Z</dcterms:created>
  <dcterms:modified xsi:type="dcterms:W3CDTF">2020-10-01T06:53:00Z</dcterms:modified>
</cp:coreProperties>
</file>